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D6759E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3B39DF" w:rsidRDefault="00646806" w:rsidP="002F59C2">
      <w:pPr>
        <w:jc w:val="center"/>
        <w:rPr>
          <w:b/>
          <w:lang w:val="el-GR"/>
        </w:rPr>
      </w:pPr>
      <w:r w:rsidRPr="00BF5914">
        <w:rPr>
          <w:b/>
          <w:lang w:val="el-GR"/>
        </w:rPr>
        <w:t xml:space="preserve"> </w:t>
      </w:r>
      <w:r w:rsidR="00FC1E6E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806" w:rsidRPr="00BF5914" w:rsidRDefault="00646806" w:rsidP="00666847">
      <w:pPr>
        <w:rPr>
          <w:b/>
          <w:lang w:val="el-GR"/>
        </w:rPr>
      </w:pPr>
    </w:p>
    <w:p w:rsidR="00646806" w:rsidRPr="003B39DF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 xml:space="preserve">ΔΟΡΥΦΟΡΙΚΗ ΕΚΠΟΜΠΗ </w:t>
      </w:r>
      <w:r w:rsidRPr="003B39DF">
        <w:rPr>
          <w:sz w:val="36"/>
          <w:szCs w:val="36"/>
        </w:rPr>
        <w:t>RIK</w:t>
      </w:r>
      <w:r w:rsidRPr="003B39DF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646806" w:rsidRPr="00BF5914" w:rsidRDefault="00646806" w:rsidP="00886164">
      <w:pPr>
        <w:pStyle w:val="1"/>
        <w:rPr>
          <w:lang w:val="el-GR"/>
        </w:rPr>
      </w:pPr>
    </w:p>
    <w:p w:rsidR="00646806" w:rsidRPr="003A1AC5" w:rsidRDefault="007F1B7D" w:rsidP="006F3436">
      <w:pPr>
        <w:pStyle w:val="1"/>
        <w:ind w:left="2265"/>
        <w:rPr>
          <w:color w:val="FF6600"/>
          <w:lang w:val="el-GR"/>
        </w:rPr>
      </w:pPr>
      <w:r w:rsidRPr="00D70D0C">
        <w:rPr>
          <w:lang w:val="el-GR"/>
        </w:rPr>
        <w:t>29</w:t>
      </w:r>
      <w:r w:rsidR="00646806">
        <w:rPr>
          <w:lang w:val="el-GR"/>
        </w:rPr>
        <w:t xml:space="preserve"> ΙΟΥΝΙΟΥ </w:t>
      </w:r>
      <w:r w:rsidRPr="00D70D0C">
        <w:rPr>
          <w:lang w:val="el-GR"/>
        </w:rPr>
        <w:t xml:space="preserve">– 5 </w:t>
      </w:r>
      <w:r>
        <w:rPr>
          <w:lang w:val="el-GR"/>
        </w:rPr>
        <w:t xml:space="preserve">ΙΟΥΛΙΟΥ </w:t>
      </w:r>
      <w:r w:rsidR="00646806">
        <w:rPr>
          <w:lang w:val="el-GR"/>
        </w:rPr>
        <w:t>2019</w:t>
      </w:r>
    </w:p>
    <w:p w:rsidR="00646806" w:rsidRPr="003B39DF" w:rsidRDefault="00646806" w:rsidP="00F879EB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8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C11362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Pr="007F1B7D">
        <w:rPr>
          <w:rFonts w:ascii="Arial" w:hAnsi="Arial" w:cs="Arial"/>
          <w:b/>
          <w:lang w:val="el-GR"/>
        </w:rPr>
        <w:t>2</w:t>
      </w:r>
      <w:r w:rsidR="007F1B7D">
        <w:rPr>
          <w:rFonts w:ascii="Arial" w:hAnsi="Arial" w:cs="Arial"/>
          <w:b/>
          <w:lang w:val="el-GR"/>
        </w:rPr>
        <w:t>9</w:t>
      </w:r>
      <w:r>
        <w:rPr>
          <w:rFonts w:ascii="Arial" w:hAnsi="Arial" w:cs="Arial"/>
          <w:b/>
          <w:lang w:val="el-GR"/>
        </w:rPr>
        <w:t xml:space="preserve"> ΙΟΥΝΙΟΥ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646806" w:rsidRPr="004F2584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="004319A5"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646806" w:rsidRPr="009A7DF3" w:rsidRDefault="00646806" w:rsidP="00DB2A0F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646806" w:rsidRPr="009A7DF3" w:rsidRDefault="00646806" w:rsidP="00DB2A0F">
      <w:pPr>
        <w:rPr>
          <w:rFonts w:ascii="Arial" w:hAnsi="Arial" w:cs="Arial"/>
          <w:b/>
          <w:lang w:val="el-GR"/>
        </w:rPr>
      </w:pPr>
    </w:p>
    <w:p w:rsidR="00646806" w:rsidRPr="009A7DF3" w:rsidRDefault="00646806" w:rsidP="00DB2A0F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646806" w:rsidRPr="009A7DF3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Pr="009A7DF3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160588" w:rsidRDefault="00646806" w:rsidP="00DB2A0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646806" w:rsidRPr="00160588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646806" w:rsidRPr="0006428F" w:rsidRDefault="00646806" w:rsidP="00DB2A0F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646806" w:rsidRPr="009A7DF3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Pr="00D6532B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12.30 </w:t>
      </w:r>
      <w:r>
        <w:rPr>
          <w:rFonts w:ascii="Arial" w:hAnsi="Arial" w:cs="Arial"/>
          <w:b/>
          <w:bCs/>
          <w:lang w:val="en-US"/>
        </w:rPr>
        <w:t>Road</w:t>
      </w:r>
      <w:r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(Ε)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(ΑΠΟ ΠΡΟΗΓΟΥΜΕΝΟ ΣΑΒΒΑΤΟ)</w:t>
      </w:r>
    </w:p>
    <w:p w:rsidR="00646806" w:rsidRPr="00291DFC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6E1F0C" w:rsidRDefault="00646806" w:rsidP="00DB2A0F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13.00 </w:t>
      </w:r>
      <w:r w:rsidRPr="002834F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Φάκελοι Κύπρος (Ε)</w:t>
      </w:r>
    </w:p>
    <w:p w:rsidR="00646806" w:rsidRPr="00160588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u w:val="single"/>
          <w:lang w:val="el-GR"/>
        </w:rPr>
      </w:pPr>
    </w:p>
    <w:p w:rsidR="00646806" w:rsidRPr="00056E6C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937820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5E26AC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14.15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</w:p>
    <w:p w:rsidR="00646806" w:rsidRPr="009A7DF3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6D4759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15.00</w:t>
      </w:r>
      <w:r w:rsidRPr="006D4759">
        <w:rPr>
          <w:rFonts w:ascii="Arial" w:hAnsi="Arial" w:cs="Arial"/>
          <w:b/>
          <w:lang w:val="el-GR"/>
        </w:rPr>
        <w:tab/>
        <w:t>Πεταλούδα (Ε)</w:t>
      </w:r>
    </w:p>
    <w:p w:rsidR="00646806" w:rsidRPr="0064513A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>(ΜΕ ΡΙΚ ΕΝΑ)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201CE7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Άκου να Δείς </w:t>
      </w:r>
      <w:r w:rsidRPr="006D4759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646806" w:rsidRPr="00E648D1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646806" w:rsidRPr="0006428F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46806" w:rsidRPr="009A7DF3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Pr="00E044F3" w:rsidRDefault="00646806" w:rsidP="00DB2A0F">
      <w:pPr>
        <w:jc w:val="both"/>
        <w:rPr>
          <w:lang w:val="el-GR"/>
        </w:rPr>
      </w:pPr>
    </w:p>
    <w:p w:rsidR="00646806" w:rsidRPr="009A7DF3" w:rsidRDefault="00646806" w:rsidP="00DB2A0F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646806" w:rsidRPr="009A7DF3" w:rsidRDefault="00646806" w:rsidP="00DB2A0F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646806" w:rsidRPr="009A7DF3" w:rsidRDefault="00646806" w:rsidP="00DB2A0F">
      <w:pPr>
        <w:rPr>
          <w:rFonts w:ascii="Arial" w:hAnsi="Arial" w:cs="Arial"/>
          <w:b/>
          <w:lang w:val="el-GR"/>
        </w:rPr>
      </w:pPr>
    </w:p>
    <w:p w:rsidR="00646806" w:rsidRPr="00EA5709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Pr="00160588">
        <w:rPr>
          <w:rFonts w:ascii="Arial" w:hAnsi="Arial" w:cs="Arial"/>
          <w:b/>
          <w:lang w:val="el-GR"/>
        </w:rPr>
        <w:t xml:space="preserve">Κυπριώτικο Σκετς </w:t>
      </w:r>
      <w:r w:rsidRPr="00F0780A">
        <w:rPr>
          <w:rFonts w:ascii="Arial" w:hAnsi="Arial" w:cs="Arial"/>
          <w:b/>
          <w:lang w:val="el-GR"/>
        </w:rPr>
        <w:t>«</w:t>
      </w:r>
      <w:r w:rsidR="004319A5" w:rsidRPr="004319A5">
        <w:rPr>
          <w:rFonts w:ascii="Arial" w:hAnsi="Arial" w:cs="Arial"/>
          <w:b/>
          <w:bCs/>
          <w:lang w:val="el-GR"/>
        </w:rPr>
        <w:t>Η Σιηράτη</w:t>
      </w:r>
      <w:r w:rsidRPr="00EA5709">
        <w:rPr>
          <w:rFonts w:ascii="Arial" w:hAnsi="Arial" w:cs="Arial"/>
          <w:b/>
          <w:lang w:val="el-GR"/>
        </w:rPr>
        <w:t xml:space="preserve">» (Ε) </w:t>
      </w:r>
    </w:p>
    <w:p w:rsidR="00646806" w:rsidRPr="009A7DF3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Pr="009A7DF3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396F7D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396F7D">
        <w:rPr>
          <w:rFonts w:ascii="Arial" w:hAnsi="Arial" w:cs="Arial"/>
          <w:b/>
          <w:bCs/>
          <w:lang w:val="el-GR"/>
        </w:rPr>
        <w:t>18.50</w:t>
      </w:r>
      <w:r w:rsidRPr="00396F7D">
        <w:rPr>
          <w:rFonts w:ascii="Arial" w:hAnsi="Arial" w:cs="Arial"/>
          <w:b/>
          <w:bCs/>
          <w:lang w:val="el-GR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396F7D">
        <w:rPr>
          <w:rFonts w:ascii="Arial" w:hAnsi="Arial" w:cs="Arial"/>
          <w:b/>
          <w:bCs/>
          <w:lang w:val="el-GR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</w:p>
    <w:p w:rsidR="00646806" w:rsidRPr="009A7DF3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Pr="00396F7D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</w:t>
      </w:r>
      <w:r w:rsidRPr="00396F7D">
        <w:rPr>
          <w:rFonts w:ascii="Arial" w:hAnsi="Arial" w:cs="Arial"/>
          <w:b/>
          <w:bCs/>
          <w:lang w:val="el-GR"/>
        </w:rPr>
        <w:t>2</w:t>
      </w:r>
      <w:r w:rsidRPr="006F0A86">
        <w:rPr>
          <w:rFonts w:ascii="Arial" w:hAnsi="Arial" w:cs="Arial"/>
          <w:b/>
          <w:bCs/>
          <w:lang w:val="el-GR"/>
        </w:rPr>
        <w:t>0</w:t>
      </w:r>
      <w:r w:rsidRPr="009D1F2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9A7DF3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9A7DF3" w:rsidRDefault="00646806" w:rsidP="00DB2A0F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646806" w:rsidRPr="009A7DF3" w:rsidRDefault="00646806" w:rsidP="00DB2A0F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646806" w:rsidRPr="009A7DF3" w:rsidRDefault="00646806" w:rsidP="00DB2A0F">
      <w:pPr>
        <w:rPr>
          <w:rFonts w:ascii="Arial" w:hAnsi="Arial" w:cs="Arial"/>
          <w:b/>
          <w:lang w:val="el-GR"/>
        </w:rPr>
      </w:pPr>
    </w:p>
    <w:p w:rsidR="00646806" w:rsidRPr="00D6532B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9A7DF3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Pr="007F1B7D">
        <w:rPr>
          <w:rFonts w:ascii="Arial" w:hAnsi="Arial" w:cs="Arial"/>
          <w:b/>
          <w:lang w:val="el-GR"/>
        </w:rPr>
        <w:t>2</w:t>
      </w:r>
      <w:r w:rsidR="007F1B7D">
        <w:rPr>
          <w:rFonts w:ascii="Arial" w:hAnsi="Arial" w:cs="Arial"/>
          <w:b/>
          <w:lang w:val="el-GR"/>
        </w:rPr>
        <w:t>9</w:t>
      </w:r>
      <w:r>
        <w:rPr>
          <w:rFonts w:ascii="Arial" w:hAnsi="Arial" w:cs="Arial"/>
          <w:b/>
          <w:lang w:val="el-GR"/>
        </w:rPr>
        <w:t xml:space="preserve"> ΙΟΥΝΙΟΥ</w:t>
      </w:r>
      <w:r w:rsidRPr="009A7DF3">
        <w:rPr>
          <w:rFonts w:ascii="Arial" w:hAnsi="Arial" w:cs="Arial"/>
          <w:b/>
          <w:lang w:val="el-GR"/>
        </w:rPr>
        <w:t xml:space="preserve"> (ΣΥΝΕΧΕΙΑ)</w:t>
      </w:r>
    </w:p>
    <w:p w:rsidR="00646806" w:rsidRPr="00D6532B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3D3924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  <w:t>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646806" w:rsidRPr="003D3924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9A7DF3" w:rsidRDefault="00646806" w:rsidP="00DB2A0F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646806" w:rsidRDefault="00646806" w:rsidP="00DB2A0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646806" w:rsidRDefault="00646806" w:rsidP="00DB2A0F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646806" w:rsidRDefault="00646806" w:rsidP="00DB2A0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646806" w:rsidRPr="00937820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646806" w:rsidRPr="009A7DF3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46806" w:rsidRPr="00E01D1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646806" w:rsidRPr="00937820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Pr="005E26AC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</w:p>
    <w:p w:rsidR="00646806" w:rsidRPr="00E01D1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646806" w:rsidRPr="00FA53E3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646806" w:rsidRPr="004672D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201CE7" w:rsidRDefault="00646806" w:rsidP="00201CE7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Άκου να Δείς </w:t>
      </w:r>
      <w:r w:rsidRPr="006D4759">
        <w:rPr>
          <w:rFonts w:ascii="Arial" w:hAnsi="Arial" w:cs="Arial"/>
          <w:b/>
          <w:lang w:val="el-GR"/>
        </w:rPr>
        <w:t>(Ε)</w:t>
      </w:r>
    </w:p>
    <w:p w:rsidR="00646806" w:rsidRPr="00FA53E3" w:rsidRDefault="00646806" w:rsidP="00DB2A0F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A53E3">
        <w:rPr>
          <w:rFonts w:ascii="Arial" w:hAnsi="Arial" w:cs="Arial"/>
          <w:b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</w:rPr>
        <w:t xml:space="preserve">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3D3924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646806" w:rsidRPr="003D3924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C02C4F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Κυπριώτικο Σκετς </w:t>
      </w:r>
      <w:r w:rsidRPr="00F0780A">
        <w:rPr>
          <w:rFonts w:ascii="Arial" w:hAnsi="Arial" w:cs="Arial"/>
          <w:b/>
          <w:lang w:val="el-GR"/>
        </w:rPr>
        <w:t>«</w:t>
      </w:r>
      <w:r w:rsidR="004319A5" w:rsidRPr="004319A5">
        <w:rPr>
          <w:rFonts w:ascii="Arial" w:hAnsi="Arial" w:cs="Arial"/>
          <w:b/>
          <w:bCs/>
          <w:lang w:val="el-GR"/>
        </w:rPr>
        <w:t>Η Σιηράτη</w:t>
      </w:r>
      <w:r w:rsidRPr="00C02C4F">
        <w:rPr>
          <w:rFonts w:ascii="Arial" w:hAnsi="Arial" w:cs="Arial"/>
          <w:b/>
          <w:lang w:val="el-GR"/>
        </w:rPr>
        <w:t xml:space="preserve">» (Ε) </w:t>
      </w:r>
    </w:p>
    <w:p w:rsidR="00646806" w:rsidRPr="00DB2A0F" w:rsidRDefault="00646806" w:rsidP="00DB2A0F">
      <w:pPr>
        <w:rPr>
          <w:rFonts w:ascii="Arial" w:hAnsi="Arial" w:cs="Arial"/>
          <w:b/>
          <w:lang w:val="en-US"/>
        </w:rPr>
      </w:pPr>
      <w:r w:rsidRPr="009A7DF3">
        <w:rPr>
          <w:rFonts w:ascii="Arial" w:hAnsi="Arial" w:cs="Arial"/>
          <w:b/>
          <w:lang w:val="el-GR"/>
        </w:rPr>
        <w:tab/>
      </w:r>
      <w:r w:rsidRPr="00DB2A0F">
        <w:rPr>
          <w:rFonts w:ascii="Arial" w:hAnsi="Arial" w:cs="Arial"/>
          <w:b/>
          <w:lang w:val="en-US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B2A0F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B2A0F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B2A0F">
        <w:rPr>
          <w:rFonts w:ascii="Arial" w:hAnsi="Arial" w:cs="Arial"/>
          <w:b/>
          <w:lang w:val="en-US"/>
        </w:rPr>
        <w:t>)</w:t>
      </w:r>
    </w:p>
    <w:p w:rsidR="00646806" w:rsidRPr="00DB2A0F" w:rsidRDefault="00646806" w:rsidP="00DB2A0F">
      <w:pPr>
        <w:jc w:val="both"/>
        <w:rPr>
          <w:rFonts w:ascii="Arial" w:hAnsi="Arial" w:cs="Arial"/>
          <w:b/>
          <w:bCs/>
          <w:lang w:val="en-US"/>
        </w:rPr>
      </w:pPr>
    </w:p>
    <w:p w:rsidR="00646806" w:rsidRPr="004672D6" w:rsidRDefault="00646806" w:rsidP="00DB2A0F">
      <w:pPr>
        <w:jc w:val="both"/>
        <w:rPr>
          <w:rFonts w:ascii="Arial" w:hAnsi="Arial" w:cs="Arial"/>
          <w:b/>
          <w:bCs/>
          <w:lang w:val="en-US"/>
        </w:rPr>
      </w:pPr>
      <w:r w:rsidRPr="004672D6">
        <w:rPr>
          <w:rFonts w:ascii="Arial" w:hAnsi="Arial" w:cs="Arial"/>
          <w:b/>
          <w:bCs/>
          <w:lang w:val="en-US"/>
        </w:rPr>
        <w:t>06.30</w:t>
      </w:r>
      <w:r w:rsidRPr="004672D6">
        <w:rPr>
          <w:rFonts w:ascii="Arial" w:hAnsi="Arial" w:cs="Arial"/>
          <w:b/>
          <w:bCs/>
          <w:lang w:val="en-US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4672D6">
        <w:rPr>
          <w:rFonts w:ascii="Arial" w:hAnsi="Arial" w:cs="Arial"/>
          <w:b/>
          <w:bCs/>
          <w:lang w:val="en-US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</w:p>
    <w:p w:rsidR="00646806" w:rsidRPr="004672D6" w:rsidRDefault="00646806" w:rsidP="00DB2A0F">
      <w:pPr>
        <w:rPr>
          <w:rFonts w:ascii="Arial" w:hAnsi="Arial" w:cs="Arial"/>
          <w:b/>
          <w:lang w:val="en-US"/>
        </w:rPr>
      </w:pPr>
      <w:r w:rsidRPr="004672D6">
        <w:rPr>
          <w:rFonts w:ascii="Arial" w:hAnsi="Arial" w:cs="Arial"/>
          <w:b/>
          <w:lang w:val="en-US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4672D6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4672D6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4672D6">
        <w:rPr>
          <w:rFonts w:ascii="Arial" w:hAnsi="Arial" w:cs="Arial"/>
          <w:b/>
          <w:lang w:val="en-US"/>
        </w:rPr>
        <w:t>)</w:t>
      </w:r>
    </w:p>
    <w:p w:rsidR="00646806" w:rsidRPr="004672D6" w:rsidRDefault="00646806" w:rsidP="00DB2A0F">
      <w:pPr>
        <w:jc w:val="both"/>
        <w:rPr>
          <w:rFonts w:ascii="Arial" w:hAnsi="Arial" w:cs="Arial"/>
          <w:b/>
          <w:u w:val="single"/>
          <w:lang w:val="en-US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07.00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9A7DF3" w:rsidRDefault="00646806" w:rsidP="00DB2A0F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646806" w:rsidRDefault="00646806" w:rsidP="00DB2A0F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D6532B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7F1B7D">
        <w:rPr>
          <w:rFonts w:ascii="Arial" w:hAnsi="Arial" w:cs="Arial"/>
          <w:b/>
          <w:lang w:val="el-GR"/>
        </w:rPr>
        <w:t>30</w:t>
      </w:r>
      <w:r>
        <w:rPr>
          <w:rFonts w:ascii="Arial" w:hAnsi="Arial" w:cs="Arial"/>
          <w:b/>
          <w:lang w:val="el-GR"/>
        </w:rPr>
        <w:t xml:space="preserve"> ΙΟΥΝΙΟΥ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347EBC" w:rsidRDefault="00646806" w:rsidP="00DB2A0F">
      <w:pPr>
        <w:jc w:val="both"/>
        <w:rPr>
          <w:rFonts w:ascii="Arial" w:hAnsi="Arial" w:cs="Arial"/>
          <w:lang w:val="el-GR"/>
        </w:rPr>
      </w:pPr>
      <w:r w:rsidRPr="00347EBC">
        <w:rPr>
          <w:rFonts w:ascii="Arial" w:hAnsi="Arial" w:cs="Arial"/>
          <w:b/>
          <w:lang w:val="el-GR"/>
        </w:rPr>
        <w:t>07.30</w:t>
      </w:r>
      <w:r w:rsidRPr="00347EBC">
        <w:rPr>
          <w:rFonts w:ascii="Arial" w:hAnsi="Arial" w:cs="Arial"/>
          <w:b/>
          <w:lang w:val="el-GR"/>
        </w:rPr>
        <w:tab/>
        <w:t xml:space="preserve">Θεία Λειτουργία </w:t>
      </w:r>
    </w:p>
    <w:p w:rsidR="00646806" w:rsidRPr="00F75F4B" w:rsidRDefault="00646806" w:rsidP="00DB2A0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F75F4B">
        <w:rPr>
          <w:rFonts w:ascii="Arial" w:hAnsi="Arial" w:cs="Arial"/>
          <w:b/>
          <w:lang w:val="el-GR"/>
        </w:rPr>
        <w:t>(ΜΕ ΡΙΚ ΕΝΑ)</w:t>
      </w:r>
    </w:p>
    <w:p w:rsidR="00646806" w:rsidRPr="00BF5914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 xml:space="preserve">10.10 Καμώματα τζι Αρώματα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Pr="008179F1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11.1</w:t>
      </w:r>
      <w:r w:rsidRPr="00C83F38">
        <w:rPr>
          <w:rFonts w:ascii="Arial" w:hAnsi="Arial" w:cs="Arial"/>
          <w:b/>
          <w:bCs/>
          <w:lang w:val="el-GR"/>
        </w:rPr>
        <w:t>0</w:t>
      </w:r>
      <w:r w:rsidRPr="00D023D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n-US"/>
        </w:rPr>
        <w:t>Road</w:t>
      </w:r>
      <w:r w:rsidRPr="00617508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D023DE">
        <w:rPr>
          <w:rFonts w:ascii="Arial" w:hAnsi="Arial" w:cs="Arial"/>
          <w:b/>
          <w:bCs/>
          <w:lang w:val="el-GR"/>
        </w:rPr>
        <w:t xml:space="preserve">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06428F" w:rsidRDefault="00646806" w:rsidP="009A2DA9">
      <w:pPr>
        <w:jc w:val="both"/>
        <w:rPr>
          <w:rFonts w:ascii="Arial" w:hAnsi="Arial" w:cs="Arial"/>
          <w:b/>
          <w:lang w:val="el-GR"/>
        </w:rPr>
      </w:pPr>
      <w:r w:rsidRPr="009A2DA9">
        <w:rPr>
          <w:rFonts w:ascii="Arial" w:hAnsi="Arial" w:cs="Arial"/>
          <w:b/>
          <w:lang w:val="el-GR"/>
        </w:rPr>
        <w:t xml:space="preserve">11.40 </w:t>
      </w:r>
      <w:r>
        <w:rPr>
          <w:rFonts w:ascii="Arial" w:hAnsi="Arial" w:cs="Arial"/>
          <w:b/>
          <w:lang w:val="el-GR"/>
        </w:rPr>
        <w:t xml:space="preserve">Χωρίς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646806" w:rsidRPr="009A7DF3" w:rsidRDefault="00646806" w:rsidP="009A2DA9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06428F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12.10</w:t>
      </w:r>
      <w:r w:rsidRPr="002834F4">
        <w:rPr>
          <w:rFonts w:ascii="Arial" w:hAnsi="Arial" w:cs="Arial"/>
          <w:b/>
          <w:lang w:val="el-GR"/>
        </w:rPr>
        <w:tab/>
      </w:r>
      <w:r w:rsidRPr="0006428F">
        <w:rPr>
          <w:rFonts w:ascii="Arial" w:hAnsi="Arial" w:cs="Arial"/>
          <w:b/>
          <w:bCs/>
          <w:lang w:val="el-GR"/>
        </w:rPr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646806" w:rsidRPr="009A7DF3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281DDA">
      <w:pPr>
        <w:jc w:val="both"/>
        <w:rPr>
          <w:rFonts w:ascii="Arial" w:hAnsi="Arial" w:cs="Arial"/>
          <w:b/>
          <w:color w:val="FF0000"/>
          <w:u w:val="single"/>
          <w:lang w:val="el-GR"/>
        </w:rPr>
      </w:pPr>
    </w:p>
    <w:p w:rsidR="00646806" w:rsidRPr="00F75F4B" w:rsidRDefault="00646806" w:rsidP="00DB2A0F">
      <w:pPr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bCs/>
          <w:lang w:val="el-GR"/>
        </w:rPr>
        <w:t>13.</w:t>
      </w:r>
      <w:r w:rsidRPr="00937820">
        <w:rPr>
          <w:rFonts w:ascii="Arial" w:hAnsi="Arial" w:cs="Arial"/>
          <w:b/>
          <w:bCs/>
          <w:lang w:val="el-GR"/>
        </w:rPr>
        <w:t>30</w:t>
      </w:r>
      <w:r w:rsidRPr="00A5502B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Αμύνεσθαι Περί Πάτρης 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F75F4B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056E6C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</w:t>
      </w:r>
      <w:r w:rsidRPr="00937820">
        <w:rPr>
          <w:rFonts w:ascii="Arial" w:hAnsi="Arial" w:cs="Arial"/>
          <w:b/>
          <w:lang w:val="el-GR"/>
        </w:rPr>
        <w:t>4</w:t>
      </w:r>
      <w:r w:rsidRPr="00056E6C">
        <w:rPr>
          <w:rFonts w:ascii="Arial" w:hAnsi="Arial" w:cs="Arial"/>
          <w:b/>
          <w:lang w:val="el-GR"/>
        </w:rPr>
        <w:t>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937820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4319A5" w:rsidRPr="004319A5" w:rsidRDefault="004319A5" w:rsidP="004319A5">
      <w:pPr>
        <w:jc w:val="both"/>
        <w:rPr>
          <w:lang w:val="el-GR"/>
        </w:rPr>
      </w:pPr>
      <w:r w:rsidRPr="004319A5">
        <w:rPr>
          <w:rFonts w:ascii="Arial" w:hAnsi="Arial" w:cs="Arial"/>
          <w:b/>
          <w:bCs/>
          <w:lang w:val="el-GR"/>
        </w:rPr>
        <w:t>14.15</w:t>
      </w:r>
      <w:r w:rsidRPr="004319A5">
        <w:rPr>
          <w:rFonts w:ascii="Arial" w:hAnsi="Arial" w:cs="Arial"/>
          <w:b/>
          <w:bCs/>
        </w:rPr>
        <w:t> </w:t>
      </w:r>
      <w:r w:rsidRPr="004319A5">
        <w:rPr>
          <w:rFonts w:ascii="Arial" w:hAnsi="Arial" w:cs="Arial"/>
          <w:b/>
          <w:bCs/>
          <w:lang w:val="el-GR"/>
        </w:rPr>
        <w:t xml:space="preserve"> Σάββατο κι Απόβραδο (Ε)</w:t>
      </w:r>
    </w:p>
    <w:p w:rsidR="004319A5" w:rsidRPr="004319A5" w:rsidRDefault="004319A5" w:rsidP="004319A5">
      <w:pPr>
        <w:rPr>
          <w:lang w:val="el-GR"/>
        </w:rPr>
      </w:pPr>
      <w:r w:rsidRPr="004319A5">
        <w:rPr>
          <w:rFonts w:ascii="Arial" w:hAnsi="Arial" w:cs="Arial"/>
          <w:b/>
          <w:bCs/>
        </w:rPr>
        <w:t>           </w:t>
      </w:r>
      <w:r w:rsidRPr="004319A5">
        <w:rPr>
          <w:rFonts w:ascii="Arial" w:hAnsi="Arial" w:cs="Arial"/>
          <w:b/>
          <w:bCs/>
          <w:lang w:val="el-GR"/>
        </w:rPr>
        <w:t xml:space="preserve"> (</w:t>
      </w:r>
      <w:r w:rsidR="00F956EA">
        <w:rPr>
          <w:rFonts w:ascii="Arial" w:hAnsi="Arial" w:cs="Arial"/>
          <w:b/>
          <w:bCs/>
          <w:lang w:val="el-GR"/>
        </w:rPr>
        <w:t>ΑΡΧΕΙΟ</w:t>
      </w:r>
      <w:r w:rsidRPr="004319A5">
        <w:rPr>
          <w:rFonts w:ascii="Arial" w:hAnsi="Arial" w:cs="Arial"/>
          <w:b/>
          <w:bCs/>
          <w:lang w:val="el-GR"/>
        </w:rPr>
        <w:t>)</w:t>
      </w:r>
    </w:p>
    <w:p w:rsidR="004319A5" w:rsidRPr="004319A5" w:rsidRDefault="004319A5" w:rsidP="004319A5">
      <w:pPr>
        <w:jc w:val="both"/>
        <w:rPr>
          <w:lang w:val="el-GR"/>
        </w:rPr>
      </w:pPr>
      <w:r w:rsidRPr="004319A5">
        <w:rPr>
          <w:rFonts w:ascii="Arial" w:hAnsi="Arial" w:cs="Arial"/>
          <w:b/>
          <w:bCs/>
        </w:rPr>
        <w:t> </w:t>
      </w:r>
    </w:p>
    <w:p w:rsidR="004319A5" w:rsidRPr="004319A5" w:rsidRDefault="004319A5" w:rsidP="004319A5">
      <w:pPr>
        <w:jc w:val="both"/>
        <w:rPr>
          <w:lang w:val="el-GR"/>
        </w:rPr>
      </w:pPr>
      <w:r w:rsidRPr="004319A5">
        <w:rPr>
          <w:rFonts w:ascii="Arial" w:hAnsi="Arial" w:cs="Arial"/>
          <w:b/>
          <w:bCs/>
          <w:lang w:val="el-GR"/>
        </w:rPr>
        <w:t>15.45</w:t>
      </w:r>
      <w:r w:rsidRPr="004319A5">
        <w:rPr>
          <w:rFonts w:ascii="Arial" w:hAnsi="Arial" w:cs="Arial"/>
          <w:b/>
          <w:bCs/>
        </w:rPr>
        <w:t> </w:t>
      </w:r>
      <w:r w:rsidRPr="004319A5">
        <w:rPr>
          <w:rFonts w:ascii="Arial" w:hAnsi="Arial" w:cs="Arial"/>
          <w:b/>
          <w:bCs/>
          <w:lang w:val="el-GR"/>
        </w:rPr>
        <w:t xml:space="preserve"> Ποπ Κόρν (Ε)</w:t>
      </w:r>
    </w:p>
    <w:p w:rsidR="004319A5" w:rsidRPr="004319A5" w:rsidRDefault="004319A5" w:rsidP="004319A5">
      <w:pPr>
        <w:ind w:firstLine="720"/>
        <w:rPr>
          <w:lang w:val="el-GR"/>
        </w:rPr>
      </w:pPr>
      <w:r w:rsidRPr="004319A5">
        <w:rPr>
          <w:rFonts w:ascii="Arial" w:hAnsi="Arial" w:cs="Arial"/>
          <w:b/>
          <w:bCs/>
          <w:lang w:val="el-GR"/>
        </w:rPr>
        <w:t>(ΑΠΟ ΣΑΒΒΑΤΟ ΡΙΚΔΥΟ)</w:t>
      </w:r>
    </w:p>
    <w:p w:rsidR="004319A5" w:rsidRPr="004319A5" w:rsidRDefault="004319A5" w:rsidP="004319A5">
      <w:pPr>
        <w:rPr>
          <w:lang w:val="el-GR"/>
        </w:rPr>
      </w:pPr>
      <w:r>
        <w:rPr>
          <w:rFonts w:ascii="Arial" w:hAnsi="Arial" w:cs="Arial"/>
          <w:b/>
          <w:bCs/>
        </w:rPr>
        <w:t> </w:t>
      </w:r>
    </w:p>
    <w:p w:rsidR="00646806" w:rsidRPr="00A5502B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16.15 </w:t>
      </w:r>
      <w:r w:rsidRPr="00A5502B">
        <w:rPr>
          <w:rFonts w:ascii="Arial" w:hAnsi="Arial" w:cs="Arial"/>
          <w:b/>
          <w:lang w:val="el-GR"/>
        </w:rPr>
        <w:t>Τετ-Α-Τετ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281DDA">
      <w:pPr>
        <w:jc w:val="both"/>
        <w:rPr>
          <w:rFonts w:ascii="Arial" w:hAnsi="Arial" w:cs="Arial"/>
          <w:b/>
          <w:lang w:val="el-GR"/>
        </w:rPr>
      </w:pPr>
      <w:r w:rsidRPr="00281DDA">
        <w:rPr>
          <w:rFonts w:ascii="Arial" w:hAnsi="Arial" w:cs="Arial"/>
          <w:b/>
          <w:bCs/>
          <w:lang w:val="el-GR"/>
        </w:rPr>
        <w:t>17.</w:t>
      </w:r>
      <w:r>
        <w:rPr>
          <w:rFonts w:ascii="Arial" w:hAnsi="Arial" w:cs="Arial"/>
          <w:b/>
          <w:lang w:val="el-GR"/>
        </w:rPr>
        <w:t>3</w:t>
      </w:r>
      <w:r w:rsidRPr="00281DDA">
        <w:rPr>
          <w:rFonts w:ascii="Arial" w:hAnsi="Arial" w:cs="Arial"/>
          <w:b/>
          <w:lang w:val="el-GR"/>
        </w:rPr>
        <w:t>0</w:t>
      </w:r>
      <w:r w:rsidRPr="00281DD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Σπίτι στη Φύση</w:t>
      </w:r>
    </w:p>
    <w:p w:rsidR="00646806" w:rsidRPr="00C26746" w:rsidRDefault="00646806" w:rsidP="00DB2A0F">
      <w:pPr>
        <w:rPr>
          <w:rFonts w:ascii="Arial" w:hAnsi="Arial" w:cs="Arial"/>
          <w:b/>
          <w:lang w:val="el-GR"/>
        </w:rPr>
      </w:pPr>
      <w:r w:rsidRPr="00C26746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  <w:r w:rsidRPr="00A5502B">
        <w:rPr>
          <w:rFonts w:ascii="Arial" w:hAnsi="Arial" w:cs="Arial"/>
          <w:b/>
          <w:lang w:val="el-GR"/>
        </w:rPr>
        <w:t>18.00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C26746" w:rsidRDefault="00646806" w:rsidP="00DB2A0F">
      <w:pPr>
        <w:rPr>
          <w:rFonts w:ascii="Arial" w:hAnsi="Arial" w:cs="Arial"/>
          <w:b/>
          <w:lang w:val="el-GR"/>
        </w:rPr>
      </w:pPr>
      <w:r w:rsidRPr="00C26746">
        <w:rPr>
          <w:rFonts w:ascii="Arial" w:hAnsi="Arial" w:cs="Arial"/>
          <w:b/>
          <w:lang w:val="el-GR"/>
        </w:rPr>
        <w:tab/>
        <w:t>(ΜΕ ΡΙΚ ΕΝΑ)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</w:p>
    <w:p w:rsidR="00646806" w:rsidRPr="0064513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935FD6">
        <w:rPr>
          <w:rFonts w:ascii="Arial" w:hAnsi="Arial" w:cs="Arial"/>
          <w:b/>
          <w:lang w:val="el-GR"/>
        </w:rPr>
        <w:t>18.15</w:t>
      </w:r>
      <w:r w:rsidRPr="00935FD6">
        <w:rPr>
          <w:rFonts w:ascii="Arial" w:hAnsi="Arial" w:cs="Arial"/>
          <w:b/>
          <w:lang w:val="el-GR"/>
        </w:rPr>
        <w:tab/>
        <w:t xml:space="preserve">Κυπριώτικο Σκετς </w:t>
      </w:r>
      <w:r w:rsidRPr="005E26AC">
        <w:rPr>
          <w:rFonts w:ascii="Arial" w:hAnsi="Arial" w:cs="Arial"/>
          <w:b/>
          <w:lang w:val="el-GR"/>
        </w:rPr>
        <w:t>«</w:t>
      </w:r>
      <w:r w:rsidR="004319A5" w:rsidRPr="004319A5">
        <w:rPr>
          <w:rFonts w:ascii="Arial" w:hAnsi="Arial" w:cs="Arial"/>
          <w:b/>
          <w:bCs/>
          <w:lang w:val="el-GR"/>
        </w:rPr>
        <w:t>Η Σιηράτη</w:t>
      </w:r>
      <w:r w:rsidRPr="0064513A">
        <w:rPr>
          <w:rFonts w:ascii="Arial" w:hAnsi="Arial" w:cs="Arial"/>
          <w:b/>
          <w:lang w:val="el-GR"/>
        </w:rPr>
        <w:t xml:space="preserve">» </w:t>
      </w:r>
      <w:r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A367A3" w:rsidRDefault="00646806" w:rsidP="00DB2A0F">
      <w:pPr>
        <w:rPr>
          <w:rFonts w:ascii="Arial" w:hAnsi="Arial" w:cs="Arial"/>
          <w:b/>
          <w:lang w:val="el-GR"/>
        </w:rPr>
      </w:pPr>
      <w:r w:rsidRPr="00A367A3">
        <w:rPr>
          <w:rFonts w:ascii="Arial" w:hAnsi="Arial" w:cs="Arial"/>
          <w:b/>
          <w:lang w:val="el-GR"/>
        </w:rPr>
        <w:tab/>
        <w:t>(ΜΕ ΡΙΚ ΕΝΑ)</w:t>
      </w:r>
    </w:p>
    <w:p w:rsidR="00646806" w:rsidRPr="008E4A5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F0780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3C7D2A">
        <w:rPr>
          <w:rFonts w:ascii="Arial" w:hAnsi="Arial" w:cs="Arial"/>
          <w:b/>
          <w:bCs/>
          <w:lang w:val="el-GR"/>
        </w:rPr>
        <w:t xml:space="preserve">18.50 </w:t>
      </w:r>
      <w:r>
        <w:rPr>
          <w:rFonts w:ascii="Arial" w:hAnsi="Arial" w:cs="Arial"/>
          <w:b/>
          <w:bCs/>
          <w:lang w:val="el-GR"/>
        </w:rPr>
        <w:t>Χωρίς Αποσκευές</w:t>
      </w:r>
    </w:p>
    <w:p w:rsidR="00646806" w:rsidRPr="00E01D1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Pr="003C7D2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19.20</w:t>
      </w:r>
      <w:r w:rsidRPr="00E01D1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20.00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61750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2A1E45" w:rsidRDefault="00646806" w:rsidP="00201CE7">
      <w:pPr>
        <w:jc w:val="both"/>
        <w:rPr>
          <w:rFonts w:ascii="Arial" w:hAnsi="Arial" w:cs="Arial"/>
          <w:b/>
          <w:lang w:val="el-GR"/>
        </w:rPr>
      </w:pPr>
      <w:r w:rsidRPr="002A1E45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7F1B7D">
        <w:rPr>
          <w:rFonts w:ascii="Arial" w:hAnsi="Arial" w:cs="Arial"/>
          <w:b/>
          <w:lang w:val="el-GR"/>
        </w:rPr>
        <w:t>30</w:t>
      </w:r>
      <w:r>
        <w:rPr>
          <w:rFonts w:ascii="Arial" w:hAnsi="Arial" w:cs="Arial"/>
          <w:b/>
          <w:lang w:val="el-GR"/>
        </w:rPr>
        <w:t xml:space="preserve"> ΙΟΥΝΙΟΥ</w:t>
      </w:r>
      <w:r w:rsidRPr="002A1E45">
        <w:rPr>
          <w:rFonts w:ascii="Arial" w:hAnsi="Arial" w:cs="Arial"/>
          <w:b/>
          <w:lang w:val="el-GR"/>
        </w:rPr>
        <w:t xml:space="preserve"> (Συνέχεια)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C7D2A">
        <w:rPr>
          <w:rFonts w:ascii="Arial" w:hAnsi="Arial" w:cs="Arial"/>
          <w:b/>
          <w:lang w:val="el-GR"/>
        </w:rPr>
        <w:t>21.0</w:t>
      </w:r>
      <w:r>
        <w:rPr>
          <w:rFonts w:ascii="Arial" w:hAnsi="Arial" w:cs="Arial"/>
          <w:b/>
          <w:lang w:val="el-GR"/>
        </w:rPr>
        <w:t>5</w:t>
      </w:r>
      <w:r w:rsidRPr="0007131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Τετ Α Τετ 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D70D0C" w:rsidRDefault="00646806" w:rsidP="00D70D0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22.15  </w:t>
      </w:r>
      <w:r w:rsidR="00D70D0C">
        <w:rPr>
          <w:rFonts w:ascii="Arial" w:hAnsi="Arial" w:cs="Arial"/>
          <w:b/>
          <w:lang w:val="el-GR"/>
        </w:rPr>
        <w:t>Άκρη του Παράδεισου (Ε)</w:t>
      </w:r>
    </w:p>
    <w:p w:rsidR="00D70D0C" w:rsidRDefault="00D70D0C" w:rsidP="00D70D0C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646806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A5502B">
        <w:rPr>
          <w:rFonts w:ascii="Arial" w:hAnsi="Arial" w:cs="Arial"/>
          <w:b/>
          <w:lang w:val="el-GR"/>
        </w:rPr>
        <w:tab/>
        <w:t>Ειδήσεις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ΑΠΟ</w:t>
      </w:r>
      <w:r w:rsidRPr="001F3BE4"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 xml:space="preserve"> </w:t>
      </w:r>
    </w:p>
    <w:p w:rsidR="00646806" w:rsidRPr="00937820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BF5914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192E12">
        <w:rPr>
          <w:rStyle w:val="aa"/>
          <w:rFonts w:ascii="Arial" w:hAnsi="Arial" w:cs="Arial"/>
          <w:lang w:val="el-GR"/>
        </w:rPr>
        <w:t>23.</w:t>
      </w:r>
      <w:r>
        <w:rPr>
          <w:rStyle w:val="aa"/>
          <w:rFonts w:ascii="Arial" w:hAnsi="Arial" w:cs="Arial"/>
          <w:lang w:val="el-GR"/>
        </w:rPr>
        <w:t>15</w:t>
      </w:r>
      <w:r w:rsidRPr="00192E12">
        <w:rPr>
          <w:rStyle w:val="aa"/>
          <w:rFonts w:ascii="Arial" w:hAnsi="Arial" w:cs="Arial"/>
          <w:lang w:val="el-GR"/>
        </w:rPr>
        <w:tab/>
      </w:r>
      <w:r w:rsidRPr="00BF5914">
        <w:rPr>
          <w:rFonts w:ascii="Arial" w:hAnsi="Arial" w:cs="Arial"/>
          <w:b/>
          <w:lang w:val="el-GR"/>
        </w:rPr>
        <w:t>Ειδήσεις στην Αγγλική και Τουρκική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 xml:space="preserve">(ΜΕ ΡΙΚ </w:t>
      </w:r>
      <w:r>
        <w:rPr>
          <w:rFonts w:ascii="Arial" w:hAnsi="Arial" w:cs="Arial"/>
          <w:b/>
          <w:lang w:val="el-GR"/>
        </w:rPr>
        <w:t>ΔΥΟ)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A2DA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 xml:space="preserve">23.30  </w:t>
      </w:r>
      <w:r w:rsidRPr="00DE1A29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Σπίτι στη Φύση</w:t>
      </w:r>
    </w:p>
    <w:p w:rsidR="00646806" w:rsidRDefault="00646806" w:rsidP="00927F5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646806" w:rsidRPr="000B350E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5A184F" w:rsidRPr="004319A5" w:rsidRDefault="00646806" w:rsidP="005A184F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00.00 </w:t>
      </w:r>
      <w:r w:rsidRPr="00AA2237">
        <w:rPr>
          <w:rFonts w:ascii="Arial" w:hAnsi="Arial" w:cs="Arial"/>
          <w:b/>
          <w:lang w:val="el-GR"/>
        </w:rPr>
        <w:t xml:space="preserve"> </w:t>
      </w:r>
      <w:r w:rsidR="005A184F" w:rsidRPr="004319A5">
        <w:rPr>
          <w:rFonts w:ascii="Arial" w:hAnsi="Arial" w:cs="Arial"/>
          <w:b/>
          <w:bCs/>
          <w:lang w:val="el-GR"/>
        </w:rPr>
        <w:t>Σάββατο κι Απόβραδο (Ε)</w:t>
      </w:r>
    </w:p>
    <w:p w:rsidR="005A184F" w:rsidRPr="004319A5" w:rsidRDefault="005A184F" w:rsidP="005A184F">
      <w:pPr>
        <w:rPr>
          <w:lang w:val="el-GR"/>
        </w:rPr>
      </w:pPr>
      <w:r w:rsidRPr="004319A5">
        <w:rPr>
          <w:rFonts w:ascii="Arial" w:hAnsi="Arial" w:cs="Arial"/>
          <w:b/>
          <w:bCs/>
        </w:rPr>
        <w:t>           </w:t>
      </w:r>
      <w:r w:rsidRPr="004319A5">
        <w:rPr>
          <w:rFonts w:ascii="Arial" w:hAnsi="Arial" w:cs="Arial"/>
          <w:b/>
          <w:bCs/>
          <w:lang w:val="el-GR"/>
        </w:rPr>
        <w:t xml:space="preserve"> (</w:t>
      </w:r>
      <w:r>
        <w:rPr>
          <w:rFonts w:ascii="Arial" w:hAnsi="Arial" w:cs="Arial"/>
          <w:b/>
          <w:bCs/>
          <w:lang w:val="el-GR"/>
        </w:rPr>
        <w:t>ΑΡΧΕΙΟ</w:t>
      </w:r>
      <w:r w:rsidRPr="004319A5">
        <w:rPr>
          <w:rFonts w:ascii="Arial" w:hAnsi="Arial" w:cs="Arial"/>
          <w:b/>
          <w:bCs/>
          <w:lang w:val="el-GR"/>
        </w:rPr>
        <w:t>)</w:t>
      </w:r>
    </w:p>
    <w:p w:rsidR="00646806" w:rsidRPr="00F75F4B" w:rsidRDefault="00646806" w:rsidP="005A184F">
      <w:pPr>
        <w:jc w:val="both"/>
        <w:rPr>
          <w:rFonts w:ascii="Arial" w:hAnsi="Arial" w:cs="Arial"/>
          <w:lang w:val="el-GR"/>
        </w:rPr>
      </w:pPr>
    </w:p>
    <w:p w:rsidR="00646806" w:rsidRPr="007E309A" w:rsidRDefault="00646806" w:rsidP="00DB2A0F">
      <w:pPr>
        <w:autoSpaceDE w:val="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01.00</w:t>
      </w:r>
      <w:r w:rsidRPr="007E309A">
        <w:rPr>
          <w:rFonts w:ascii="Arial" w:hAnsi="Arial" w:cs="Arial"/>
          <w:b/>
          <w:lang w:val="el-GR"/>
        </w:rPr>
        <w:tab/>
      </w:r>
      <w:r w:rsidRPr="007E309A">
        <w:rPr>
          <w:rFonts w:ascii="Arial" w:hAnsi="Arial" w:cs="Arial"/>
          <w:b/>
          <w:bCs/>
          <w:lang w:val="el-GR"/>
        </w:rPr>
        <w:t>Ειδήσεις</w:t>
      </w:r>
    </w:p>
    <w:p w:rsidR="00646806" w:rsidRDefault="00646806" w:rsidP="00DB2A0F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</w:p>
    <w:p w:rsidR="00646806" w:rsidRPr="00A5502B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02.00 </w:t>
      </w:r>
      <w:r w:rsidRPr="00A5502B">
        <w:rPr>
          <w:rFonts w:ascii="Arial" w:hAnsi="Arial" w:cs="Arial"/>
          <w:b/>
          <w:lang w:val="el-GR"/>
        </w:rPr>
        <w:t xml:space="preserve">Τετ-Α-Τετ 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  <w:r w:rsidRPr="00E82D66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</w:p>
    <w:p w:rsidR="00646806" w:rsidRPr="00281DDA" w:rsidRDefault="00646806" w:rsidP="009A2DA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03.00 </w:t>
      </w:r>
      <w:r w:rsidRPr="00281DDA">
        <w:rPr>
          <w:rFonts w:ascii="Arial" w:hAnsi="Arial" w:cs="Arial"/>
          <w:b/>
          <w:lang w:val="el-GR"/>
        </w:rPr>
        <w:t>Α</w:t>
      </w:r>
      <w:r w:rsidRPr="00281DDA">
        <w:rPr>
          <w:rFonts w:ascii="Arial" w:hAnsi="Arial" w:cs="Arial"/>
          <w:b/>
          <w:lang w:val="en-US"/>
        </w:rPr>
        <w:t>rtCafe</w:t>
      </w:r>
      <w:r w:rsidRPr="00281DDA">
        <w:rPr>
          <w:rFonts w:ascii="Arial" w:hAnsi="Arial" w:cs="Arial"/>
          <w:b/>
          <w:bCs/>
          <w:lang w:val="el-GR"/>
        </w:rPr>
        <w:t xml:space="preserve"> (Ε)</w:t>
      </w:r>
    </w:p>
    <w:p w:rsidR="00646806" w:rsidRPr="00C83F38" w:rsidRDefault="00646806" w:rsidP="009A2DA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C83F3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83F38">
        <w:rPr>
          <w:rFonts w:ascii="Arial" w:hAnsi="Arial" w:cs="Arial"/>
          <w:b/>
          <w:lang w:val="el-GR"/>
        </w:rPr>
        <w:t>)</w:t>
      </w: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04.00  Αμύνεσθαι Περί Πάτρης</w:t>
      </w:r>
    </w:p>
    <w:p w:rsidR="00646806" w:rsidRPr="006F3436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6F3436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6F343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6F343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6F3436">
        <w:rPr>
          <w:rFonts w:ascii="Arial" w:hAnsi="Arial" w:cs="Arial"/>
          <w:b/>
          <w:lang w:val="el-GR"/>
        </w:rPr>
        <w:t>)</w:t>
      </w:r>
    </w:p>
    <w:p w:rsidR="00646806" w:rsidRPr="006F3436" w:rsidRDefault="00646806" w:rsidP="00927F53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635D4C" w:rsidRDefault="00646806" w:rsidP="00927F53">
      <w:pPr>
        <w:jc w:val="both"/>
        <w:rPr>
          <w:rFonts w:ascii="Arial" w:hAnsi="Arial" w:cs="Arial"/>
          <w:b/>
          <w:lang w:val="en-US"/>
        </w:rPr>
      </w:pPr>
      <w:r w:rsidRPr="00635D4C">
        <w:rPr>
          <w:rFonts w:ascii="Arial" w:hAnsi="Arial" w:cs="Arial"/>
          <w:b/>
          <w:bCs/>
          <w:lang w:val="en-US"/>
        </w:rPr>
        <w:t xml:space="preserve">04.30  </w:t>
      </w:r>
      <w:r>
        <w:rPr>
          <w:rFonts w:ascii="Arial" w:hAnsi="Arial" w:cs="Arial"/>
          <w:b/>
          <w:bCs/>
          <w:lang w:val="en-US"/>
        </w:rPr>
        <w:t>Road</w:t>
      </w:r>
      <w:r w:rsidRPr="00635D4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635D4C">
        <w:rPr>
          <w:rFonts w:ascii="Arial" w:hAnsi="Arial" w:cs="Arial"/>
          <w:b/>
          <w:bCs/>
          <w:lang w:val="en-US"/>
        </w:rPr>
        <w:t xml:space="preserve"> </w:t>
      </w:r>
      <w:r w:rsidRPr="00635D4C">
        <w:rPr>
          <w:rFonts w:ascii="Arial" w:hAnsi="Arial" w:cs="Arial"/>
          <w:b/>
          <w:lang w:val="en-US"/>
        </w:rPr>
        <w:t>(</w:t>
      </w:r>
      <w:r w:rsidRPr="00D023DE">
        <w:rPr>
          <w:rFonts w:ascii="Arial" w:hAnsi="Arial" w:cs="Arial"/>
          <w:b/>
          <w:lang w:val="el-GR"/>
        </w:rPr>
        <w:t>Ε</w:t>
      </w:r>
      <w:r w:rsidRPr="00635D4C">
        <w:rPr>
          <w:rFonts w:ascii="Arial" w:hAnsi="Arial" w:cs="Arial"/>
          <w:b/>
          <w:lang w:val="en-US"/>
        </w:rPr>
        <w:t>)</w:t>
      </w:r>
    </w:p>
    <w:p w:rsidR="00646806" w:rsidRPr="006F3436" w:rsidRDefault="00646806" w:rsidP="00927F53">
      <w:pPr>
        <w:jc w:val="both"/>
        <w:rPr>
          <w:rFonts w:ascii="Arial" w:hAnsi="Arial" w:cs="Arial"/>
          <w:b/>
          <w:lang w:val="en-US"/>
        </w:rPr>
      </w:pPr>
      <w:r w:rsidRPr="00635D4C">
        <w:rPr>
          <w:rFonts w:ascii="Arial" w:hAnsi="Arial" w:cs="Arial"/>
          <w:b/>
          <w:lang w:val="en-US"/>
        </w:rPr>
        <w:tab/>
      </w:r>
      <w:r w:rsidRPr="006F3436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6F3436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6F3436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6F3436">
        <w:rPr>
          <w:rFonts w:ascii="Arial" w:hAnsi="Arial" w:cs="Arial"/>
          <w:b/>
          <w:lang w:val="en-US"/>
        </w:rPr>
        <w:t>)</w:t>
      </w:r>
    </w:p>
    <w:p w:rsidR="00646806" w:rsidRPr="006F3436" w:rsidRDefault="00646806" w:rsidP="00DB2A0F">
      <w:pPr>
        <w:rPr>
          <w:rFonts w:ascii="Arial" w:hAnsi="Arial" w:cs="Arial"/>
          <w:b/>
          <w:bCs/>
          <w:lang w:val="en-US"/>
        </w:rPr>
      </w:pPr>
    </w:p>
    <w:p w:rsidR="00646806" w:rsidRPr="0064513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C02C4F">
        <w:rPr>
          <w:rFonts w:ascii="Arial" w:hAnsi="Arial" w:cs="Arial"/>
          <w:b/>
          <w:lang w:val="el-GR"/>
        </w:rPr>
        <w:t>05.</w:t>
      </w:r>
      <w:r>
        <w:rPr>
          <w:rFonts w:ascii="Arial" w:hAnsi="Arial" w:cs="Arial"/>
          <w:b/>
          <w:lang w:val="el-GR"/>
        </w:rPr>
        <w:t>00</w:t>
      </w:r>
      <w:r w:rsidRPr="00C02C4F">
        <w:rPr>
          <w:rFonts w:ascii="Arial" w:hAnsi="Arial" w:cs="Arial"/>
          <w:b/>
          <w:lang w:val="el-GR"/>
        </w:rPr>
        <w:t xml:space="preserve"> Κυπριώτικο Σκετς «</w:t>
      </w:r>
      <w:r w:rsidR="004319A5" w:rsidRPr="004319A5">
        <w:rPr>
          <w:rFonts w:ascii="Arial" w:hAnsi="Arial" w:cs="Arial"/>
          <w:b/>
          <w:bCs/>
          <w:lang w:val="el-GR"/>
        </w:rPr>
        <w:t>Η Σιηράτη</w:t>
      </w:r>
      <w:r w:rsidRPr="0064513A">
        <w:rPr>
          <w:rFonts w:ascii="Arial" w:hAnsi="Arial" w:cs="Arial"/>
          <w:b/>
          <w:lang w:val="el-GR"/>
        </w:rPr>
        <w:t xml:space="preserve">» </w:t>
      </w:r>
      <w:r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9A7DF3" w:rsidRDefault="00646806" w:rsidP="00DB2A0F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646806" w:rsidRPr="00F0780A" w:rsidRDefault="00646806" w:rsidP="00DB2A0F">
      <w:pPr>
        <w:jc w:val="both"/>
        <w:rPr>
          <w:rFonts w:ascii="Arial" w:hAnsi="Arial" w:cs="Arial"/>
          <w:b/>
          <w:u w:val="single"/>
          <w:lang w:val="el-GR"/>
        </w:rPr>
      </w:pPr>
    </w:p>
    <w:p w:rsidR="00646806" w:rsidRPr="00242B72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F0780A">
        <w:rPr>
          <w:rFonts w:ascii="Arial" w:hAnsi="Arial" w:cs="Arial"/>
          <w:b/>
          <w:lang w:val="el-GR"/>
        </w:rPr>
        <w:t xml:space="preserve">05.30 </w:t>
      </w:r>
      <w:r w:rsidRPr="00242B72">
        <w:rPr>
          <w:rFonts w:ascii="Arial" w:hAnsi="Arial" w:cs="Arial"/>
          <w:b/>
          <w:lang w:val="en-US"/>
        </w:rPr>
        <w:t>X</w:t>
      </w:r>
      <w:r w:rsidRPr="00242B72">
        <w:rPr>
          <w:rFonts w:ascii="Arial" w:hAnsi="Arial" w:cs="Arial"/>
          <w:b/>
          <w:lang w:val="el-GR"/>
        </w:rPr>
        <w:t>ωρίς Αποσκευές</w:t>
      </w:r>
    </w:p>
    <w:p w:rsidR="00646806" w:rsidRPr="009A7DF3" w:rsidRDefault="00646806" w:rsidP="00DB2A0F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646806" w:rsidRPr="00242B72" w:rsidRDefault="00646806" w:rsidP="00DB2A0F">
      <w:pPr>
        <w:jc w:val="both"/>
        <w:rPr>
          <w:rFonts w:ascii="Arial" w:hAnsi="Arial" w:cs="Arial"/>
          <w:b/>
          <w:u w:val="single"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DF3A42">
        <w:rPr>
          <w:rFonts w:ascii="Arial" w:hAnsi="Arial" w:cs="Arial"/>
          <w:b/>
          <w:lang w:val="el-GR"/>
        </w:rPr>
        <w:t>06.</w:t>
      </w:r>
      <w:r w:rsidRPr="006F0A86"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9A7DF3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u w:val="single"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u w:val="single"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7F1B7D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 xml:space="preserve"> ΙΟΥ</w:t>
      </w:r>
      <w:r w:rsidR="007F1B7D">
        <w:rPr>
          <w:rFonts w:ascii="Arial" w:hAnsi="Arial" w:cs="Arial"/>
          <w:b/>
          <w:lang w:val="el-GR"/>
        </w:rPr>
        <w:t>Λ</w:t>
      </w:r>
      <w:r>
        <w:rPr>
          <w:rFonts w:ascii="Arial" w:hAnsi="Arial" w:cs="Arial"/>
          <w:b/>
          <w:lang w:val="el-GR"/>
        </w:rPr>
        <w:t>ΙΟΥ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A77361" w:rsidRDefault="00646806" w:rsidP="00295C6D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646806" w:rsidRPr="003732EE" w:rsidRDefault="00646806" w:rsidP="00295C6D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646806" w:rsidRDefault="00646806" w:rsidP="00295C6D">
      <w:pPr>
        <w:jc w:val="both"/>
        <w:rPr>
          <w:rFonts w:ascii="Arial" w:hAnsi="Arial" w:cs="Arial"/>
          <w:b/>
          <w:color w:val="000000"/>
          <w:lang w:val="el-GR"/>
        </w:rPr>
      </w:pPr>
    </w:p>
    <w:p w:rsidR="00646806" w:rsidRPr="000339DD" w:rsidRDefault="00646806" w:rsidP="00295C6D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646806" w:rsidRPr="00F8250C" w:rsidRDefault="00646806" w:rsidP="00295C6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295C6D">
      <w:pPr>
        <w:jc w:val="both"/>
        <w:rPr>
          <w:rFonts w:ascii="Arial" w:hAnsi="Arial" w:cs="Arial"/>
          <w:b/>
          <w:lang w:val="el-GR"/>
        </w:rPr>
      </w:pPr>
    </w:p>
    <w:p w:rsidR="00646806" w:rsidRPr="00694906" w:rsidRDefault="00646806" w:rsidP="00295C6D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646806" w:rsidRPr="00F8250C" w:rsidRDefault="00646806" w:rsidP="00295C6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295C6D">
      <w:pPr>
        <w:jc w:val="both"/>
        <w:rPr>
          <w:rFonts w:ascii="Arial" w:hAnsi="Arial" w:cs="Arial"/>
          <w:b/>
          <w:lang w:val="el-GR" w:eastAsia="en-GB"/>
        </w:rPr>
      </w:pPr>
    </w:p>
    <w:p w:rsidR="00646806" w:rsidRDefault="00646806" w:rsidP="00295C6D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646806" w:rsidRPr="00F8250C" w:rsidRDefault="00646806" w:rsidP="00295C6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295C6D">
      <w:pPr>
        <w:jc w:val="both"/>
        <w:rPr>
          <w:rFonts w:ascii="Arial" w:hAnsi="Arial" w:cs="Arial"/>
          <w:b/>
          <w:lang w:val="el-GR" w:eastAsia="en-GB"/>
        </w:rPr>
      </w:pPr>
    </w:p>
    <w:p w:rsidR="00646806" w:rsidRPr="0008573B" w:rsidRDefault="00646806" w:rsidP="00295C6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46806" w:rsidRPr="00F8250C" w:rsidRDefault="00646806" w:rsidP="00295C6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Pr="00075FFE" w:rsidRDefault="00646806" w:rsidP="00295C6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319A5" w:rsidRDefault="00646806" w:rsidP="00295C6D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 xml:space="preserve">16.30 </w:t>
      </w:r>
      <w:r w:rsidR="004319A5">
        <w:rPr>
          <w:b/>
          <w:lang w:val="el-GR" w:eastAsia="en-GB"/>
        </w:rPr>
        <w:t>Μανώλης και Κατίνα (Ε)</w:t>
      </w:r>
    </w:p>
    <w:p w:rsidR="004319A5" w:rsidRDefault="004319A5" w:rsidP="00295C6D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4319A5" w:rsidRDefault="004319A5" w:rsidP="00295C6D">
      <w:pPr>
        <w:pStyle w:val="BodyText25"/>
        <w:widowControl/>
        <w:ind w:left="0"/>
        <w:rPr>
          <w:b/>
          <w:lang w:val="el-GR" w:eastAsia="en-GB"/>
        </w:rPr>
      </w:pPr>
    </w:p>
    <w:p w:rsidR="00646806" w:rsidRPr="004319A5" w:rsidRDefault="004319A5" w:rsidP="00295C6D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 w:rsidR="00646806">
        <w:rPr>
          <w:b/>
          <w:lang w:val="en-US" w:eastAsia="en-GB"/>
        </w:rPr>
        <w:t>Happy</w:t>
      </w:r>
      <w:r w:rsidR="00646806" w:rsidRPr="000F6FA8">
        <w:rPr>
          <w:b/>
          <w:lang w:val="el-GR" w:eastAsia="en-GB"/>
        </w:rPr>
        <w:t xml:space="preserve"> </w:t>
      </w:r>
      <w:r w:rsidR="00646806"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646806" w:rsidRPr="00F8250C" w:rsidRDefault="00646806" w:rsidP="00295C6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295C6D">
      <w:pPr>
        <w:jc w:val="both"/>
        <w:rPr>
          <w:rFonts w:ascii="Arial" w:hAnsi="Arial" w:cs="Arial"/>
          <w:lang w:val="el-GR"/>
        </w:rPr>
      </w:pPr>
    </w:p>
    <w:p w:rsidR="00646806" w:rsidRPr="00A30A48" w:rsidRDefault="00646806" w:rsidP="00295C6D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295C6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295C6D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295C6D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295C6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295C6D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295C6D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295C6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295C6D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295C6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646806" w:rsidRDefault="00646806" w:rsidP="00295C6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295C6D">
      <w:pPr>
        <w:rPr>
          <w:rFonts w:ascii="Arial" w:hAnsi="Arial" w:cs="Arial"/>
          <w:b/>
          <w:lang w:val="el-GR"/>
        </w:rPr>
      </w:pPr>
    </w:p>
    <w:p w:rsidR="00646806" w:rsidRDefault="00646806" w:rsidP="00295C6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295C6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295C6D">
      <w:pPr>
        <w:rPr>
          <w:rFonts w:ascii="Arial" w:hAnsi="Arial" w:cs="Arial"/>
          <w:b/>
          <w:lang w:val="el-GR"/>
        </w:rPr>
      </w:pPr>
    </w:p>
    <w:p w:rsidR="00646806" w:rsidRDefault="00646806" w:rsidP="00295C6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21.00</w:t>
      </w:r>
      <w:r>
        <w:rPr>
          <w:rFonts w:ascii="Arial" w:hAnsi="Arial" w:cs="Arial"/>
          <w:b/>
          <w:bCs/>
          <w:lang w:val="el-GR"/>
        </w:rPr>
        <w:tab/>
        <w:t>Πολιτιστικό Δελτίο</w:t>
      </w:r>
    </w:p>
    <w:p w:rsidR="00646806" w:rsidRDefault="00646806" w:rsidP="00295C6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Pr="008C2E74" w:rsidRDefault="00646806" w:rsidP="00295C6D">
      <w:pPr>
        <w:jc w:val="both"/>
        <w:rPr>
          <w:rFonts w:ascii="Arial" w:hAnsi="Arial" w:cs="Arial"/>
          <w:b/>
          <w:lang w:val="el-GR"/>
        </w:rPr>
      </w:pPr>
    </w:p>
    <w:p w:rsidR="00646806" w:rsidRPr="00A734FF" w:rsidRDefault="00646806" w:rsidP="00295C6D">
      <w:pPr>
        <w:jc w:val="both"/>
        <w:rPr>
          <w:rFonts w:ascii="Arial" w:hAnsi="Arial" w:cs="Arial"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646806" w:rsidRDefault="00646806" w:rsidP="00295C6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295C6D">
      <w:pPr>
        <w:rPr>
          <w:rFonts w:ascii="Arial" w:hAnsi="Arial" w:cs="Arial"/>
          <w:b/>
          <w:lang w:val="el-GR"/>
        </w:rPr>
      </w:pPr>
    </w:p>
    <w:p w:rsidR="00646806" w:rsidRPr="0033793F" w:rsidRDefault="00646806" w:rsidP="00295C6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 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646806" w:rsidP="00295C6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7C2685" w:rsidRDefault="00646806" w:rsidP="00295C6D">
      <w:pPr>
        <w:jc w:val="both"/>
        <w:rPr>
          <w:rFonts w:ascii="Arial" w:hAnsi="Arial" w:cs="Arial"/>
          <w:lang w:val="el-GR"/>
        </w:rPr>
      </w:pPr>
    </w:p>
    <w:p w:rsidR="00646806" w:rsidRPr="00A30A48" w:rsidRDefault="00646806" w:rsidP="00295C6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295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295C6D">
      <w:pPr>
        <w:rPr>
          <w:rFonts w:ascii="Arial" w:hAnsi="Arial" w:cs="Arial"/>
          <w:b/>
          <w:lang w:val="el-GR"/>
        </w:rPr>
      </w:pPr>
    </w:p>
    <w:p w:rsidR="004319A5" w:rsidRDefault="004319A5" w:rsidP="00295C6D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1 ΙΟΥΛΙΟΥ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125A63" w:rsidRDefault="00125A63" w:rsidP="00295C6D">
      <w:pPr>
        <w:rPr>
          <w:rFonts w:ascii="Arial" w:hAnsi="Arial" w:cs="Arial"/>
          <w:b/>
          <w:lang w:val="el-GR"/>
        </w:rPr>
      </w:pPr>
    </w:p>
    <w:p w:rsidR="00646806" w:rsidRDefault="00646806" w:rsidP="00295C6D">
      <w:pPr>
        <w:rPr>
          <w:rFonts w:ascii="Arial" w:hAnsi="Arial" w:cs="Arial"/>
          <w:b/>
          <w:lang w:val="el-GR"/>
        </w:rPr>
      </w:pPr>
      <w:r w:rsidRPr="00221252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>Προσωπογραφίες (Ε)</w:t>
      </w:r>
    </w:p>
    <w:p w:rsidR="00646806" w:rsidRPr="00A30A48" w:rsidRDefault="00646806" w:rsidP="00295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646806" w:rsidRPr="008C2E74" w:rsidRDefault="00646806" w:rsidP="00295C6D">
      <w:pPr>
        <w:rPr>
          <w:rFonts w:ascii="Arial" w:hAnsi="Arial" w:cs="Arial"/>
          <w:b/>
          <w:lang w:val="el-GR"/>
        </w:rPr>
      </w:pPr>
    </w:p>
    <w:p w:rsidR="00646806" w:rsidRDefault="00646806" w:rsidP="00295C6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646806" w:rsidRDefault="00646806" w:rsidP="00295C6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646806" w:rsidRPr="008D69FC" w:rsidRDefault="00646806" w:rsidP="00295C6D">
      <w:pPr>
        <w:jc w:val="both"/>
        <w:rPr>
          <w:rFonts w:ascii="Arial" w:hAnsi="Arial" w:cs="Arial"/>
          <w:b/>
          <w:lang w:val="el-GR"/>
        </w:rPr>
      </w:pPr>
    </w:p>
    <w:p w:rsidR="00646806" w:rsidRPr="00D64F47" w:rsidRDefault="00646806" w:rsidP="00295C6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646806" w:rsidRPr="00F956EA" w:rsidRDefault="00646806" w:rsidP="00295C6D">
      <w:pPr>
        <w:rPr>
          <w:rFonts w:ascii="Arial" w:hAnsi="Arial" w:cs="Arial"/>
          <w:b/>
          <w:lang w:val="en-US"/>
        </w:rPr>
      </w:pPr>
      <w:r w:rsidRPr="008B79BE">
        <w:rPr>
          <w:rFonts w:ascii="Arial" w:hAnsi="Arial" w:cs="Arial"/>
          <w:b/>
          <w:lang w:val="el-GR"/>
        </w:rPr>
        <w:tab/>
      </w:r>
      <w:r w:rsidRPr="00F956EA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F956E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F956E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F956E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F956EA">
        <w:rPr>
          <w:rFonts w:ascii="Arial" w:hAnsi="Arial" w:cs="Arial"/>
          <w:b/>
          <w:lang w:val="en-US"/>
        </w:rPr>
        <w:t>)</w:t>
      </w:r>
    </w:p>
    <w:p w:rsidR="00646806" w:rsidRPr="00F956EA" w:rsidRDefault="00646806" w:rsidP="00295C6D">
      <w:pPr>
        <w:rPr>
          <w:rFonts w:ascii="Arial" w:hAnsi="Arial" w:cs="Arial"/>
          <w:b/>
          <w:lang w:val="en-US"/>
        </w:rPr>
      </w:pPr>
    </w:p>
    <w:p w:rsidR="00646806" w:rsidRPr="00F956EA" w:rsidRDefault="00646806" w:rsidP="00295C6D">
      <w:pPr>
        <w:jc w:val="both"/>
        <w:rPr>
          <w:rFonts w:ascii="Arial" w:hAnsi="Arial" w:cs="Arial"/>
          <w:b/>
          <w:lang w:val="en-US"/>
        </w:rPr>
      </w:pPr>
      <w:r w:rsidRPr="00F956EA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F956EA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</w:p>
    <w:p w:rsidR="00646806" w:rsidRPr="007F1B7D" w:rsidRDefault="00646806" w:rsidP="00295C6D">
      <w:pPr>
        <w:rPr>
          <w:rFonts w:ascii="Arial" w:hAnsi="Arial" w:cs="Arial"/>
          <w:b/>
          <w:lang w:val="el-GR"/>
        </w:rPr>
      </w:pPr>
      <w:r w:rsidRPr="00F956EA">
        <w:rPr>
          <w:rFonts w:ascii="Arial" w:hAnsi="Arial" w:cs="Arial"/>
          <w:b/>
          <w:lang w:val="en-US"/>
        </w:rPr>
        <w:tab/>
      </w:r>
      <w:r w:rsidRPr="007F1B7D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7F1B7D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7F1B7D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7F1B7D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7F1B7D">
        <w:rPr>
          <w:rFonts w:ascii="Arial" w:hAnsi="Arial" w:cs="Arial"/>
          <w:b/>
          <w:lang w:val="el-GR"/>
        </w:rPr>
        <w:t>)</w:t>
      </w:r>
    </w:p>
    <w:p w:rsidR="00646806" w:rsidRPr="007F1B7D" w:rsidRDefault="00646806" w:rsidP="00295C6D">
      <w:pPr>
        <w:rPr>
          <w:rFonts w:ascii="Arial" w:hAnsi="Arial" w:cs="Arial"/>
          <w:b/>
          <w:lang w:val="el-GR"/>
        </w:rPr>
      </w:pP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4319A5" w:rsidRDefault="004319A5" w:rsidP="00295C6D">
      <w:pPr>
        <w:rPr>
          <w:rFonts w:ascii="Arial" w:hAnsi="Arial" w:cs="Arial"/>
          <w:b/>
          <w:lang w:val="el-GR"/>
        </w:rPr>
      </w:pPr>
    </w:p>
    <w:p w:rsidR="00646806" w:rsidRPr="008B79BE" w:rsidRDefault="00646806" w:rsidP="00295C6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646806" w:rsidRPr="008B79BE" w:rsidRDefault="00646806" w:rsidP="00295C6D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295C6D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295C6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295C6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6F2EAE" w:rsidRDefault="00646806" w:rsidP="00295C6D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295C6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646806" w:rsidP="00295C6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295C6D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295C6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05.30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646806" w:rsidRPr="008B79BE" w:rsidRDefault="00646806" w:rsidP="00295C6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46806" w:rsidRPr="008B79BE" w:rsidRDefault="00646806" w:rsidP="00295C6D">
      <w:pPr>
        <w:rPr>
          <w:rFonts w:ascii="Arial" w:hAnsi="Arial" w:cs="Arial"/>
          <w:b/>
          <w:lang w:val="el-GR"/>
        </w:rPr>
      </w:pPr>
    </w:p>
    <w:p w:rsidR="00646806" w:rsidRPr="00A734FF" w:rsidRDefault="00646806" w:rsidP="00295C6D">
      <w:pPr>
        <w:jc w:val="both"/>
        <w:rPr>
          <w:rFonts w:ascii="Arial" w:hAnsi="Arial" w:cs="Arial"/>
          <w:lang w:val="el-GR"/>
        </w:rPr>
      </w:pPr>
      <w:r w:rsidRPr="008B79BE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6</w:t>
      </w:r>
      <w:r w:rsidRPr="008B79BE">
        <w:rPr>
          <w:rFonts w:ascii="Arial" w:hAnsi="Arial" w:cs="Arial"/>
          <w:b/>
          <w:lang w:val="el-GR"/>
        </w:rPr>
        <w:t xml:space="preserve">.00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646806" w:rsidRPr="008B79BE" w:rsidRDefault="00646806" w:rsidP="00295C6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46806" w:rsidRPr="008B79BE" w:rsidRDefault="00646806" w:rsidP="00295C6D">
      <w:pPr>
        <w:rPr>
          <w:rFonts w:ascii="Arial" w:hAnsi="Arial" w:cs="Arial"/>
          <w:b/>
          <w:lang w:val="el-GR"/>
        </w:rPr>
      </w:pPr>
    </w:p>
    <w:p w:rsidR="00646806" w:rsidRDefault="00646806" w:rsidP="00295C6D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295C6D">
      <w:pPr>
        <w:pStyle w:val="BodyText25"/>
        <w:widowControl/>
        <w:ind w:left="0"/>
        <w:rPr>
          <w:b/>
          <w:lang w:val="el-GR"/>
        </w:rPr>
      </w:pPr>
    </w:p>
    <w:p w:rsidR="00646806" w:rsidRDefault="00646806" w:rsidP="00295C6D">
      <w:pPr>
        <w:rPr>
          <w:rFonts w:ascii="Arial" w:hAnsi="Arial" w:cs="Arial"/>
          <w:b/>
          <w:lang w:val="el-GR"/>
        </w:rPr>
      </w:pPr>
    </w:p>
    <w:p w:rsidR="00646806" w:rsidRDefault="00646806" w:rsidP="00295C6D">
      <w:pPr>
        <w:rPr>
          <w:rFonts w:ascii="Arial" w:hAnsi="Arial" w:cs="Arial"/>
          <w:b/>
          <w:lang w:val="el-GR"/>
        </w:rPr>
      </w:pPr>
    </w:p>
    <w:p w:rsidR="00646806" w:rsidRDefault="00646806" w:rsidP="00295C6D">
      <w:pPr>
        <w:rPr>
          <w:rFonts w:ascii="Arial" w:hAnsi="Arial" w:cs="Arial"/>
          <w:b/>
          <w:lang w:val="el-GR"/>
        </w:rPr>
      </w:pPr>
    </w:p>
    <w:p w:rsidR="00646806" w:rsidRDefault="00646806" w:rsidP="00295C6D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295C6D">
      <w:pPr>
        <w:jc w:val="both"/>
        <w:rPr>
          <w:rFonts w:ascii="Arial" w:hAnsi="Arial" w:cs="Arial"/>
          <w:b/>
          <w:lang w:val="el-GR"/>
        </w:rPr>
      </w:pPr>
    </w:p>
    <w:p w:rsidR="00646806" w:rsidRPr="008B79BE" w:rsidRDefault="00646806" w:rsidP="00295C6D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pStyle w:val="BodyText25"/>
        <w:widowControl/>
        <w:ind w:left="0"/>
        <w:rPr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8B79BE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125A63" w:rsidRDefault="00125A63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lang w:val="el-GR"/>
        </w:rPr>
        <w:lastRenderedPageBreak/>
        <w:t xml:space="preserve">ΤΡΙΤΗ </w:t>
      </w:r>
      <w:r w:rsidR="007F1B7D">
        <w:rPr>
          <w:rFonts w:ascii="Arial" w:hAnsi="Arial" w:cs="Arial"/>
          <w:b/>
          <w:lang w:val="el-GR"/>
        </w:rPr>
        <w:t>2 ΙΟΥΛΙΟΥ</w:t>
      </w: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</w:p>
    <w:p w:rsidR="00646806" w:rsidRPr="00A77361" w:rsidRDefault="00646806" w:rsidP="001F71F0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646806" w:rsidRPr="003732EE" w:rsidRDefault="00646806" w:rsidP="001F71F0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646806" w:rsidRDefault="00646806" w:rsidP="001F71F0">
      <w:pPr>
        <w:jc w:val="both"/>
        <w:rPr>
          <w:rFonts w:ascii="Arial" w:hAnsi="Arial" w:cs="Arial"/>
          <w:b/>
          <w:color w:val="000000"/>
          <w:lang w:val="el-GR"/>
        </w:rPr>
      </w:pPr>
    </w:p>
    <w:p w:rsidR="00646806" w:rsidRPr="000339DD" w:rsidRDefault="00646806" w:rsidP="001F71F0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646806" w:rsidRPr="00F8250C" w:rsidRDefault="00646806" w:rsidP="001F71F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1F71F0">
      <w:pPr>
        <w:jc w:val="both"/>
        <w:rPr>
          <w:rFonts w:ascii="Arial" w:hAnsi="Arial" w:cs="Arial"/>
          <w:b/>
          <w:lang w:val="el-GR"/>
        </w:rPr>
      </w:pPr>
    </w:p>
    <w:p w:rsidR="00646806" w:rsidRPr="00694906" w:rsidRDefault="00646806" w:rsidP="001F71F0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646806" w:rsidRPr="00F8250C" w:rsidRDefault="00646806" w:rsidP="001F71F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1F71F0">
      <w:pPr>
        <w:jc w:val="both"/>
        <w:rPr>
          <w:rFonts w:ascii="Arial" w:hAnsi="Arial" w:cs="Arial"/>
          <w:b/>
          <w:lang w:val="el-GR" w:eastAsia="en-GB"/>
        </w:rPr>
      </w:pPr>
    </w:p>
    <w:p w:rsidR="00646806" w:rsidRDefault="00646806" w:rsidP="001F71F0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937820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646806" w:rsidRPr="00F8250C" w:rsidRDefault="00646806" w:rsidP="001F71F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1F71F0">
      <w:pPr>
        <w:jc w:val="both"/>
        <w:rPr>
          <w:rFonts w:ascii="Arial" w:hAnsi="Arial" w:cs="Arial"/>
          <w:b/>
          <w:lang w:val="el-GR" w:eastAsia="en-GB"/>
        </w:rPr>
      </w:pPr>
    </w:p>
    <w:p w:rsidR="00646806" w:rsidRPr="0008573B" w:rsidRDefault="00646806" w:rsidP="001F71F0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46806" w:rsidRPr="00F8250C" w:rsidRDefault="00646806" w:rsidP="001F71F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Pr="00075FFE" w:rsidRDefault="00646806" w:rsidP="001F71F0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</w:p>
    <w:p w:rsidR="004319A5" w:rsidRPr="004319A5" w:rsidRDefault="004319A5" w:rsidP="004319A5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4319A5" w:rsidRPr="00F8250C" w:rsidRDefault="004319A5" w:rsidP="004319A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1F71F0">
      <w:pPr>
        <w:jc w:val="both"/>
        <w:rPr>
          <w:rFonts w:ascii="Arial" w:hAnsi="Arial" w:cs="Arial"/>
          <w:lang w:val="el-GR"/>
        </w:rPr>
      </w:pPr>
    </w:p>
    <w:p w:rsidR="00646806" w:rsidRPr="00A30A48" w:rsidRDefault="00646806" w:rsidP="001F71F0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1F71F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1F71F0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Default="00646806" w:rsidP="005F526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646806" w:rsidRDefault="00646806" w:rsidP="005F526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646806" w:rsidRPr="002C20F1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513555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513555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33793F" w:rsidRDefault="00646806" w:rsidP="00927F5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A30A48" w:rsidRDefault="00646806" w:rsidP="00927F5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927F53">
      <w:pPr>
        <w:rPr>
          <w:rFonts w:ascii="Arial" w:hAnsi="Arial" w:cs="Arial"/>
          <w:b/>
          <w:lang w:val="el-GR"/>
        </w:rPr>
      </w:pPr>
    </w:p>
    <w:p w:rsidR="00125A63" w:rsidRPr="0008573B" w:rsidRDefault="00646806" w:rsidP="00125A63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 w:rsidR="00125A63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25A63" w:rsidRPr="00635D4C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646806" w:rsidRPr="008C2E74" w:rsidRDefault="00646806" w:rsidP="00927F53">
      <w:pPr>
        <w:rPr>
          <w:rFonts w:ascii="Arial" w:hAnsi="Arial" w:cs="Arial"/>
          <w:b/>
          <w:lang w:val="el-GR"/>
        </w:rPr>
      </w:pPr>
    </w:p>
    <w:p w:rsidR="00125A63" w:rsidRDefault="00125A63" w:rsidP="00927F53">
      <w:pPr>
        <w:rPr>
          <w:rFonts w:ascii="Arial" w:hAnsi="Arial" w:cs="Arial"/>
          <w:b/>
          <w:lang w:val="el-GR"/>
        </w:rPr>
      </w:pPr>
    </w:p>
    <w:p w:rsidR="00125A63" w:rsidRPr="00C414C4" w:rsidRDefault="00125A63" w:rsidP="00125A63">
      <w:pPr>
        <w:jc w:val="both"/>
        <w:rPr>
          <w:rFonts w:ascii="Arial" w:hAnsi="Arial" w:cs="Arial"/>
          <w:b/>
          <w:lang w:val="el-GR"/>
        </w:rPr>
      </w:pPr>
      <w:r w:rsidRPr="00C414C4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2 ΙΟΥΛΙΟΥ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125A63" w:rsidRDefault="00125A63" w:rsidP="00927F53">
      <w:pPr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646806" w:rsidRDefault="00646806" w:rsidP="00927F5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D64F47" w:rsidRDefault="00646806" w:rsidP="00927F5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646806" w:rsidRPr="00F956EA" w:rsidRDefault="00646806" w:rsidP="00927F53">
      <w:pPr>
        <w:rPr>
          <w:rFonts w:ascii="Arial" w:hAnsi="Arial" w:cs="Arial"/>
          <w:b/>
          <w:lang w:val="en-US"/>
        </w:rPr>
      </w:pPr>
      <w:r w:rsidRPr="008B79BE">
        <w:rPr>
          <w:rFonts w:ascii="Arial" w:hAnsi="Arial" w:cs="Arial"/>
          <w:b/>
          <w:lang w:val="el-GR"/>
        </w:rPr>
        <w:tab/>
      </w:r>
      <w:r w:rsidRPr="00F956EA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F956E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F956E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F956E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F956EA">
        <w:rPr>
          <w:rFonts w:ascii="Arial" w:hAnsi="Arial" w:cs="Arial"/>
          <w:b/>
          <w:lang w:val="en-US"/>
        </w:rPr>
        <w:t>)</w:t>
      </w:r>
    </w:p>
    <w:p w:rsidR="00646806" w:rsidRPr="00F956EA" w:rsidRDefault="00646806" w:rsidP="00927F53">
      <w:pPr>
        <w:rPr>
          <w:rFonts w:ascii="Arial" w:hAnsi="Arial" w:cs="Arial"/>
          <w:b/>
          <w:lang w:val="en-US"/>
        </w:rPr>
      </w:pPr>
    </w:p>
    <w:p w:rsidR="00646806" w:rsidRPr="00F956EA" w:rsidRDefault="00646806" w:rsidP="00927F53">
      <w:pPr>
        <w:jc w:val="both"/>
        <w:rPr>
          <w:rFonts w:ascii="Arial" w:hAnsi="Arial" w:cs="Arial"/>
          <w:b/>
          <w:lang w:val="en-US"/>
        </w:rPr>
      </w:pPr>
      <w:r w:rsidRPr="00F956EA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F956EA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</w:p>
    <w:p w:rsidR="00646806" w:rsidRPr="00D70D0C" w:rsidRDefault="00646806" w:rsidP="00927F53">
      <w:pPr>
        <w:rPr>
          <w:rFonts w:ascii="Arial" w:hAnsi="Arial" w:cs="Arial"/>
          <w:b/>
          <w:lang w:val="el-GR"/>
        </w:rPr>
      </w:pPr>
      <w:r w:rsidRPr="00F956EA">
        <w:rPr>
          <w:rFonts w:ascii="Arial" w:hAnsi="Arial" w:cs="Arial"/>
          <w:b/>
          <w:lang w:val="en-US"/>
        </w:rPr>
        <w:tab/>
      </w:r>
      <w:r w:rsidRPr="00D70D0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D70D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D70D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D70D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D70D0C">
        <w:rPr>
          <w:rFonts w:ascii="Arial" w:hAnsi="Arial" w:cs="Arial"/>
          <w:b/>
          <w:lang w:val="el-GR"/>
        </w:rPr>
        <w:t>)</w:t>
      </w:r>
    </w:p>
    <w:p w:rsidR="00646806" w:rsidRPr="00D70D0C" w:rsidRDefault="00646806" w:rsidP="00927F5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125A63" w:rsidRDefault="00125A63" w:rsidP="00125A63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125A63" w:rsidRDefault="00125A63" w:rsidP="00927F53">
      <w:pPr>
        <w:rPr>
          <w:rFonts w:ascii="Arial" w:hAnsi="Arial" w:cs="Arial"/>
          <w:b/>
          <w:lang w:val="el-GR"/>
        </w:rPr>
      </w:pPr>
    </w:p>
    <w:p w:rsidR="00646806" w:rsidRPr="008B79BE" w:rsidRDefault="00646806" w:rsidP="00927F5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646806" w:rsidRPr="008B79BE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927F5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6F2EAE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927F5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8B79BE" w:rsidRDefault="00646806" w:rsidP="00927F5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46806" w:rsidRPr="008B79BE" w:rsidRDefault="00646806" w:rsidP="00927F53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8B79BE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6</w:t>
      </w:r>
      <w:r w:rsidRPr="008B79BE">
        <w:rPr>
          <w:rFonts w:ascii="Arial" w:hAnsi="Arial" w:cs="Arial"/>
          <w:b/>
          <w:lang w:val="el-GR"/>
        </w:rPr>
        <w:t xml:space="preserve">.00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8B79BE" w:rsidRDefault="00646806" w:rsidP="00927F5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46806" w:rsidRPr="008B79BE" w:rsidRDefault="00646806" w:rsidP="00927F53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5621C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6E612F" w:rsidRDefault="00646806" w:rsidP="00513555">
      <w:pPr>
        <w:rPr>
          <w:rFonts w:ascii="Arial" w:hAnsi="Arial" w:cs="Arial"/>
          <w:b/>
          <w:bCs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51355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513555">
      <w:pPr>
        <w:jc w:val="both"/>
        <w:rPr>
          <w:rFonts w:ascii="Arial" w:hAnsi="Arial" w:cs="Arial"/>
          <w:b/>
          <w:color w:val="FF0000"/>
          <w:lang w:val="el-GR"/>
        </w:rPr>
      </w:pPr>
    </w:p>
    <w:p w:rsidR="00646806" w:rsidRDefault="00646806" w:rsidP="00513555">
      <w:pPr>
        <w:jc w:val="both"/>
        <w:rPr>
          <w:rFonts w:ascii="Arial" w:hAnsi="Arial" w:cs="Arial"/>
          <w:b/>
          <w:color w:val="FF0000"/>
          <w:lang w:val="el-GR"/>
        </w:rPr>
      </w:pPr>
    </w:p>
    <w:p w:rsidR="00646806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F71F0">
      <w:pPr>
        <w:rPr>
          <w:rFonts w:ascii="Arial" w:hAnsi="Arial" w:cs="Arial"/>
          <w:b/>
          <w:bCs/>
          <w:lang w:val="el-GR"/>
        </w:rPr>
      </w:pPr>
    </w:p>
    <w:p w:rsidR="00646806" w:rsidRPr="0005621C" w:rsidRDefault="00646806" w:rsidP="001F71F0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F71F0">
      <w:pPr>
        <w:rPr>
          <w:rFonts w:ascii="Arial" w:hAnsi="Arial" w:cs="Arial"/>
          <w:b/>
          <w:lang w:val="el-GR"/>
        </w:rPr>
      </w:pPr>
    </w:p>
    <w:p w:rsidR="00646806" w:rsidRPr="006E612F" w:rsidRDefault="00646806" w:rsidP="003A10E2">
      <w:pPr>
        <w:rPr>
          <w:rFonts w:ascii="Arial" w:hAnsi="Arial" w:cs="Arial"/>
          <w:b/>
          <w:bCs/>
          <w:lang w:val="el-GR"/>
        </w:rPr>
      </w:pPr>
    </w:p>
    <w:p w:rsidR="00646806" w:rsidRDefault="00646806" w:rsidP="00862211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3A10E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00756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t xml:space="preserve">ΤΕΤΑΡΤΗ </w:t>
      </w:r>
      <w:r w:rsidR="007F1B7D">
        <w:rPr>
          <w:rFonts w:ascii="Arial" w:hAnsi="Arial" w:cs="Arial"/>
          <w:b/>
          <w:lang w:val="el-GR"/>
        </w:rPr>
        <w:t>3 ΙΟΥΛΙΟΥ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646806" w:rsidRPr="00A77361" w:rsidRDefault="00646806" w:rsidP="00DB2A0F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646806" w:rsidRPr="003732EE" w:rsidRDefault="00646806" w:rsidP="00DB2A0F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color w:val="000000"/>
          <w:lang w:val="el-GR"/>
        </w:rPr>
      </w:pPr>
    </w:p>
    <w:p w:rsidR="00646806" w:rsidRPr="000339DD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646806" w:rsidRPr="00F8250C" w:rsidRDefault="00646806" w:rsidP="00DB2A0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694906" w:rsidRDefault="00646806" w:rsidP="00DB2A0F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646806" w:rsidRPr="00F8250C" w:rsidRDefault="00646806" w:rsidP="00DB2A0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 w:eastAsia="en-GB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0339DD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646806" w:rsidRPr="00F8250C" w:rsidRDefault="00646806" w:rsidP="00DB2A0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 w:eastAsia="en-GB"/>
        </w:rPr>
      </w:pPr>
    </w:p>
    <w:p w:rsidR="00646806" w:rsidRPr="0008573B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46806" w:rsidRPr="00F8250C" w:rsidRDefault="00646806" w:rsidP="00DB2A0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Pr="00075FFE" w:rsidRDefault="00646806" w:rsidP="00DB2A0F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</w:p>
    <w:p w:rsidR="004319A5" w:rsidRPr="004319A5" w:rsidRDefault="004319A5" w:rsidP="004319A5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4319A5" w:rsidRPr="00F8250C" w:rsidRDefault="004319A5" w:rsidP="004319A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lang w:val="el-GR"/>
        </w:rPr>
      </w:pPr>
    </w:p>
    <w:p w:rsidR="00646806" w:rsidRPr="00A30A48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DB2A0F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DB2A0F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DB2A0F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DB2A0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DB2A0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Pr="002C20F1" w:rsidRDefault="00646806" w:rsidP="007E4F62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7E4F6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  <w:t xml:space="preserve">Χρονογράφημα </w:t>
      </w:r>
    </w:p>
    <w:p w:rsidR="00646806" w:rsidRDefault="00646806" w:rsidP="007E4F6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</w:t>
      </w:r>
      <w:r w:rsidRPr="002C20F1">
        <w:rPr>
          <w:rFonts w:ascii="Arial" w:hAnsi="Arial" w:cs="Arial"/>
          <w:b/>
          <w:lang w:val="el-GR"/>
        </w:rPr>
        <w:t>1</w:t>
      </w:r>
      <w:r w:rsidRPr="00A734FF">
        <w:rPr>
          <w:rFonts w:ascii="Arial" w:hAnsi="Arial" w:cs="Arial"/>
          <w:b/>
          <w:lang w:val="el-GR"/>
        </w:rPr>
        <w:t>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DB2A0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Pr="0033793F" w:rsidRDefault="00646806" w:rsidP="00927F5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A30A48" w:rsidRDefault="00646806" w:rsidP="00927F5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927F53">
      <w:pPr>
        <w:rPr>
          <w:rFonts w:ascii="Arial" w:hAnsi="Arial" w:cs="Arial"/>
          <w:b/>
          <w:lang w:val="el-GR"/>
        </w:rPr>
      </w:pPr>
    </w:p>
    <w:p w:rsidR="00125A63" w:rsidRPr="002A4D35" w:rsidRDefault="00125A63" w:rsidP="00125A63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3 ΙΟΥΛΙΟΥ</w:t>
      </w:r>
      <w:r w:rsidRPr="002A4D35">
        <w:rPr>
          <w:rFonts w:ascii="Arial" w:hAnsi="Arial" w:cs="Arial"/>
          <w:b/>
          <w:lang w:val="el-GR"/>
        </w:rPr>
        <w:t xml:space="preserve"> (ΣΥΝΕΧΕΙΑ)</w:t>
      </w:r>
    </w:p>
    <w:p w:rsidR="00125A63" w:rsidRDefault="00125A63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14319E" w:rsidRDefault="00646806" w:rsidP="00927F53">
      <w:pPr>
        <w:jc w:val="both"/>
        <w:rPr>
          <w:ins w:id="1" w:author="syntonismostv" w:date="2019-01-14T14:00:00Z"/>
          <w:rFonts w:ascii="Arial" w:hAnsi="Arial" w:cs="Arial"/>
          <w:b/>
          <w:u w:val="single"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ins w:id="2" w:author="syntonismostv" w:date="2019-01-14T14:00:00Z">
        <w:r w:rsidRPr="00927F53">
          <w:rPr>
            <w:rFonts w:ascii="Arial" w:hAnsi="Arial" w:cs="Arial"/>
            <w:b/>
            <w:lang w:val="el-GR"/>
          </w:rPr>
          <w:t>Φάκελοι Κύπρου</w:t>
        </w:r>
      </w:ins>
    </w:p>
    <w:p w:rsidR="00646806" w:rsidRPr="00A30A48" w:rsidRDefault="00646806" w:rsidP="00927F53">
      <w:pPr>
        <w:jc w:val="both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lang w:val="el-GR"/>
        </w:rPr>
        <w:t>(ΜΕ ΡΙΚ ΕΝΑ)</w:t>
      </w:r>
    </w:p>
    <w:p w:rsidR="00646806" w:rsidRPr="008C2E74" w:rsidRDefault="00646806" w:rsidP="00927F53">
      <w:pPr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646806" w:rsidRDefault="00646806" w:rsidP="00927F5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D64F47" w:rsidRDefault="00646806" w:rsidP="00927F5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646806" w:rsidRPr="00D70D0C" w:rsidRDefault="00646806" w:rsidP="00927F5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D70D0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D70D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D70D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D70D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D70D0C">
        <w:rPr>
          <w:rFonts w:ascii="Arial" w:hAnsi="Arial" w:cs="Arial"/>
          <w:b/>
          <w:lang w:val="el-GR"/>
        </w:rPr>
        <w:t>)</w:t>
      </w:r>
    </w:p>
    <w:p w:rsidR="00646806" w:rsidRPr="00D70D0C" w:rsidRDefault="00646806" w:rsidP="00927F53">
      <w:pPr>
        <w:rPr>
          <w:rFonts w:ascii="Arial" w:hAnsi="Arial" w:cs="Arial"/>
          <w:b/>
          <w:lang w:val="el-GR"/>
        </w:rPr>
      </w:pPr>
    </w:p>
    <w:p w:rsidR="00646806" w:rsidRPr="00927F53" w:rsidRDefault="00646806" w:rsidP="00927F53">
      <w:pPr>
        <w:jc w:val="both"/>
        <w:rPr>
          <w:rFonts w:ascii="Arial" w:hAnsi="Arial" w:cs="Arial"/>
          <w:b/>
          <w:lang w:val="en-US"/>
        </w:rPr>
      </w:pPr>
      <w:r w:rsidRPr="00927F53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 Hour</w:t>
      </w:r>
    </w:p>
    <w:p w:rsidR="00646806" w:rsidRPr="00D70D0C" w:rsidRDefault="00646806" w:rsidP="00927F53">
      <w:pPr>
        <w:rPr>
          <w:rFonts w:ascii="Arial" w:hAnsi="Arial" w:cs="Arial"/>
          <w:b/>
          <w:lang w:val="en-US"/>
        </w:rPr>
      </w:pPr>
      <w:r w:rsidRPr="00927F53">
        <w:rPr>
          <w:rFonts w:ascii="Arial" w:hAnsi="Arial" w:cs="Arial"/>
          <w:b/>
          <w:lang w:val="en-US"/>
        </w:rPr>
        <w:tab/>
      </w:r>
      <w:r w:rsidRPr="00D70D0C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D70D0C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D70D0C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D70D0C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D70D0C">
        <w:rPr>
          <w:rFonts w:ascii="Arial" w:hAnsi="Arial" w:cs="Arial"/>
          <w:b/>
          <w:lang w:val="en-US"/>
        </w:rPr>
        <w:t>)</w:t>
      </w:r>
    </w:p>
    <w:p w:rsidR="00646806" w:rsidRPr="00D70D0C" w:rsidRDefault="00646806" w:rsidP="00927F53">
      <w:pPr>
        <w:rPr>
          <w:rFonts w:ascii="Arial" w:hAnsi="Arial" w:cs="Arial"/>
          <w:b/>
          <w:lang w:val="en-US"/>
        </w:rPr>
      </w:pP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4319A5" w:rsidRDefault="004319A5" w:rsidP="00927F53">
      <w:pPr>
        <w:rPr>
          <w:rFonts w:ascii="Arial" w:hAnsi="Arial" w:cs="Arial"/>
          <w:b/>
          <w:lang w:val="el-GR"/>
        </w:rPr>
      </w:pPr>
    </w:p>
    <w:p w:rsidR="00646806" w:rsidRPr="008B79BE" w:rsidRDefault="00646806" w:rsidP="00927F5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646806" w:rsidRPr="008B79BE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927F5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6F2EAE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927F5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8B79BE" w:rsidRDefault="00646806" w:rsidP="00927F5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46806" w:rsidRPr="008B79BE" w:rsidRDefault="00646806" w:rsidP="00927F53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8B79BE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6</w:t>
      </w:r>
      <w:r w:rsidRPr="008B79BE">
        <w:rPr>
          <w:rFonts w:ascii="Arial" w:hAnsi="Arial" w:cs="Arial"/>
          <w:b/>
          <w:lang w:val="el-GR"/>
        </w:rPr>
        <w:t xml:space="preserve">.00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8B79BE" w:rsidRDefault="00646806" w:rsidP="00927F5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46806" w:rsidRPr="008B79BE" w:rsidRDefault="00646806" w:rsidP="00927F53">
      <w:pPr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</w:p>
    <w:p w:rsidR="00646806" w:rsidRPr="0005621C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</w:p>
    <w:p w:rsidR="00646806" w:rsidRPr="006E612F" w:rsidRDefault="00646806" w:rsidP="00927F53">
      <w:pPr>
        <w:rPr>
          <w:rFonts w:ascii="Arial" w:hAnsi="Arial" w:cs="Arial"/>
          <w:b/>
          <w:bCs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927F5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927F53">
      <w:pPr>
        <w:jc w:val="both"/>
        <w:rPr>
          <w:rFonts w:ascii="Arial" w:hAnsi="Arial" w:cs="Arial"/>
          <w:b/>
          <w:color w:val="FF0000"/>
          <w:lang w:val="el-GR"/>
        </w:rPr>
      </w:pPr>
    </w:p>
    <w:p w:rsidR="00646806" w:rsidRDefault="00646806" w:rsidP="00927F53">
      <w:pPr>
        <w:jc w:val="both"/>
        <w:rPr>
          <w:rFonts w:ascii="Arial" w:hAnsi="Arial" w:cs="Arial"/>
          <w:b/>
          <w:color w:val="FF0000"/>
          <w:lang w:val="el-GR"/>
        </w:rPr>
      </w:pP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bCs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8D3F6A">
      <w:pPr>
        <w:rPr>
          <w:rFonts w:ascii="Arial" w:hAnsi="Arial" w:cs="Arial"/>
          <w:b/>
          <w:lang w:val="el-GR"/>
        </w:rPr>
      </w:pPr>
    </w:p>
    <w:p w:rsidR="00646806" w:rsidRDefault="00646806" w:rsidP="000339DD">
      <w:pPr>
        <w:rPr>
          <w:rFonts w:ascii="Arial" w:hAnsi="Arial" w:cs="Arial"/>
          <w:b/>
          <w:lang w:val="el-GR"/>
        </w:rPr>
      </w:pPr>
    </w:p>
    <w:p w:rsidR="00646806" w:rsidRPr="006E612F" w:rsidRDefault="00646806" w:rsidP="004F2584">
      <w:pPr>
        <w:rPr>
          <w:rFonts w:ascii="Arial" w:hAnsi="Arial" w:cs="Arial"/>
          <w:b/>
          <w:lang w:val="el-GR"/>
        </w:rPr>
      </w:pPr>
    </w:p>
    <w:p w:rsidR="00646806" w:rsidRPr="006E612F" w:rsidRDefault="00646806" w:rsidP="004F2584">
      <w:pPr>
        <w:rPr>
          <w:rFonts w:ascii="Arial" w:hAnsi="Arial" w:cs="Arial"/>
          <w:b/>
          <w:lang w:val="el-GR"/>
        </w:rPr>
      </w:pPr>
    </w:p>
    <w:p w:rsidR="00125A63" w:rsidRDefault="00125A63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7F1B7D">
        <w:rPr>
          <w:rFonts w:ascii="Arial" w:hAnsi="Arial" w:cs="Arial"/>
          <w:b/>
          <w:lang w:val="el-GR"/>
        </w:rPr>
        <w:t>4 ΙΟΥΛΙΟΥ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646806" w:rsidRPr="00A77361" w:rsidRDefault="00646806" w:rsidP="00B41372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646806" w:rsidRPr="003732EE" w:rsidRDefault="00646806" w:rsidP="00B41372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646806" w:rsidRDefault="00646806" w:rsidP="00B41372">
      <w:pPr>
        <w:jc w:val="both"/>
        <w:rPr>
          <w:rFonts w:ascii="Arial" w:hAnsi="Arial" w:cs="Arial"/>
          <w:b/>
          <w:color w:val="000000"/>
          <w:lang w:val="el-GR"/>
        </w:rPr>
      </w:pPr>
    </w:p>
    <w:p w:rsidR="00646806" w:rsidRPr="000339DD" w:rsidRDefault="00646806" w:rsidP="00B41372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646806" w:rsidRPr="00F8250C" w:rsidRDefault="00646806" w:rsidP="00B4137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694906" w:rsidRDefault="00646806" w:rsidP="00B41372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646806" w:rsidRPr="00F8250C" w:rsidRDefault="00646806" w:rsidP="00B4137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B41372">
      <w:pPr>
        <w:jc w:val="both"/>
        <w:rPr>
          <w:rFonts w:ascii="Arial" w:hAnsi="Arial" w:cs="Arial"/>
          <w:b/>
          <w:lang w:val="el-GR" w:eastAsia="en-GB"/>
        </w:rPr>
      </w:pPr>
    </w:p>
    <w:p w:rsidR="00646806" w:rsidRDefault="00646806" w:rsidP="00B4137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0339DD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646806" w:rsidRPr="00F8250C" w:rsidRDefault="00646806" w:rsidP="00B4137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B41372">
      <w:pPr>
        <w:jc w:val="both"/>
        <w:rPr>
          <w:rFonts w:ascii="Arial" w:hAnsi="Arial" w:cs="Arial"/>
          <w:b/>
          <w:lang w:val="el-GR" w:eastAsia="en-GB"/>
        </w:rPr>
      </w:pPr>
    </w:p>
    <w:p w:rsidR="00646806" w:rsidRPr="0008573B" w:rsidRDefault="00646806" w:rsidP="00B41372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46806" w:rsidRPr="00F8250C" w:rsidRDefault="00646806" w:rsidP="00B4137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Pr="00075FFE" w:rsidRDefault="00646806" w:rsidP="00B4137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</w:p>
    <w:p w:rsidR="004319A5" w:rsidRPr="004319A5" w:rsidRDefault="004319A5" w:rsidP="004319A5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4319A5" w:rsidRPr="00F8250C" w:rsidRDefault="004319A5" w:rsidP="004319A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B41372">
      <w:pPr>
        <w:jc w:val="both"/>
        <w:rPr>
          <w:rFonts w:ascii="Arial" w:hAnsi="Arial" w:cs="Arial"/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21.00</w:t>
      </w:r>
      <w:r>
        <w:rPr>
          <w:rFonts w:ascii="Arial" w:hAnsi="Arial" w:cs="Arial"/>
          <w:b/>
          <w:bCs/>
          <w:lang w:val="el-GR"/>
        </w:rPr>
        <w:tab/>
        <w:t>Πολιτιστικό Δελτίο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Pr="00CB209D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33793F" w:rsidRDefault="00646806" w:rsidP="00927F5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Ευθέως</w:t>
      </w:r>
    </w:p>
    <w:p w:rsidR="00646806" w:rsidRDefault="00646806" w:rsidP="00927F5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125A63" w:rsidRDefault="00125A63" w:rsidP="00927F53">
      <w:pPr>
        <w:rPr>
          <w:rFonts w:ascii="Arial" w:hAnsi="Arial" w:cs="Arial"/>
          <w:b/>
          <w:lang w:val="el-GR"/>
        </w:rPr>
      </w:pPr>
    </w:p>
    <w:p w:rsidR="00125A63" w:rsidRPr="00C414C4" w:rsidRDefault="00125A63" w:rsidP="00125A6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4 ΙΟΥΛΙΟΥ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125A63" w:rsidRDefault="00125A63" w:rsidP="00927F53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927F5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08573B" w:rsidRDefault="00646806" w:rsidP="00927F53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46806" w:rsidRPr="00927F53" w:rsidRDefault="00646806" w:rsidP="00927F5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646806" w:rsidRDefault="00646806" w:rsidP="00927F53">
      <w:pPr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646806" w:rsidRDefault="00646806" w:rsidP="00927F5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D64F47" w:rsidRDefault="00646806" w:rsidP="00927F5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646806" w:rsidRPr="00F956EA" w:rsidRDefault="00646806" w:rsidP="00927F53">
      <w:pPr>
        <w:rPr>
          <w:rFonts w:ascii="Arial" w:hAnsi="Arial" w:cs="Arial"/>
          <w:b/>
          <w:lang w:val="en-US"/>
        </w:rPr>
      </w:pPr>
      <w:r w:rsidRPr="008B79BE">
        <w:rPr>
          <w:rFonts w:ascii="Arial" w:hAnsi="Arial" w:cs="Arial"/>
          <w:b/>
          <w:lang w:val="el-GR"/>
        </w:rPr>
        <w:tab/>
      </w:r>
      <w:r w:rsidRPr="00F956EA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F956E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F956E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F956E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F956EA">
        <w:rPr>
          <w:rFonts w:ascii="Arial" w:hAnsi="Arial" w:cs="Arial"/>
          <w:b/>
          <w:lang w:val="en-US"/>
        </w:rPr>
        <w:t>)</w:t>
      </w:r>
    </w:p>
    <w:p w:rsidR="00646806" w:rsidRPr="00F956EA" w:rsidRDefault="00646806" w:rsidP="00927F53">
      <w:pPr>
        <w:rPr>
          <w:rFonts w:ascii="Arial" w:hAnsi="Arial" w:cs="Arial"/>
          <w:b/>
          <w:lang w:val="en-US"/>
        </w:rPr>
      </w:pPr>
    </w:p>
    <w:p w:rsidR="00646806" w:rsidRPr="00F956EA" w:rsidRDefault="00646806" w:rsidP="00927F53">
      <w:pPr>
        <w:jc w:val="both"/>
        <w:rPr>
          <w:rFonts w:ascii="Arial" w:hAnsi="Arial" w:cs="Arial"/>
          <w:b/>
          <w:lang w:val="en-US"/>
        </w:rPr>
      </w:pPr>
      <w:r w:rsidRPr="00F956EA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F956EA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</w:p>
    <w:p w:rsidR="00646806" w:rsidRPr="00D70D0C" w:rsidRDefault="00646806" w:rsidP="00927F53">
      <w:pPr>
        <w:rPr>
          <w:rFonts w:ascii="Arial" w:hAnsi="Arial" w:cs="Arial"/>
          <w:b/>
          <w:lang w:val="el-GR"/>
        </w:rPr>
      </w:pPr>
      <w:r w:rsidRPr="00F956EA">
        <w:rPr>
          <w:rFonts w:ascii="Arial" w:hAnsi="Arial" w:cs="Arial"/>
          <w:b/>
          <w:lang w:val="en-US"/>
        </w:rPr>
        <w:tab/>
      </w:r>
      <w:r w:rsidRPr="00D70D0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D70D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D70D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D70D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D70D0C">
        <w:rPr>
          <w:rFonts w:ascii="Arial" w:hAnsi="Arial" w:cs="Arial"/>
          <w:b/>
          <w:lang w:val="el-GR"/>
        </w:rPr>
        <w:t>)</w:t>
      </w:r>
    </w:p>
    <w:p w:rsidR="00646806" w:rsidRPr="00D70D0C" w:rsidRDefault="00646806" w:rsidP="00927F53">
      <w:pPr>
        <w:rPr>
          <w:rFonts w:ascii="Arial" w:hAnsi="Arial" w:cs="Arial"/>
          <w:b/>
          <w:lang w:val="el-GR"/>
        </w:rPr>
      </w:pP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4319A5" w:rsidRDefault="004319A5" w:rsidP="00927F53">
      <w:pPr>
        <w:rPr>
          <w:rFonts w:ascii="Arial" w:hAnsi="Arial" w:cs="Arial"/>
          <w:b/>
          <w:lang w:val="el-GR"/>
        </w:rPr>
      </w:pPr>
    </w:p>
    <w:p w:rsidR="00646806" w:rsidRPr="008B79BE" w:rsidRDefault="00646806" w:rsidP="00927F5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646806" w:rsidRPr="008B79BE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927F5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6F2EAE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35FC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Ευθέως</w:t>
      </w:r>
      <w:r w:rsidRPr="0033793F">
        <w:rPr>
          <w:rFonts w:ascii="Arial" w:hAnsi="Arial" w:cs="Arial"/>
          <w:b/>
          <w:lang w:val="el-GR"/>
        </w:rPr>
        <w:t xml:space="preserve"> </w:t>
      </w:r>
    </w:p>
    <w:p w:rsidR="00646806" w:rsidRPr="008B79BE" w:rsidRDefault="00646806" w:rsidP="00A35FC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8B79BE" w:rsidRDefault="00646806" w:rsidP="00927F5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46806" w:rsidRPr="008B79BE" w:rsidRDefault="00646806" w:rsidP="00927F53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8B79BE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6</w:t>
      </w:r>
      <w:r w:rsidRPr="008B79BE">
        <w:rPr>
          <w:rFonts w:ascii="Arial" w:hAnsi="Arial" w:cs="Arial"/>
          <w:b/>
          <w:lang w:val="el-GR"/>
        </w:rPr>
        <w:t xml:space="preserve">.00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8B79BE" w:rsidRDefault="00646806" w:rsidP="00927F5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46806" w:rsidRPr="008B79BE" w:rsidRDefault="00646806" w:rsidP="00927F53">
      <w:pPr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05621C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F5C45">
      <w:pPr>
        <w:pStyle w:val="BodyText25"/>
        <w:widowControl/>
        <w:ind w:left="0"/>
        <w:rPr>
          <w:b/>
          <w:lang w:val="el-GR" w:eastAsia="en-GB"/>
        </w:rPr>
      </w:pPr>
    </w:p>
    <w:p w:rsidR="00646806" w:rsidRDefault="00646806" w:rsidP="00AF5C45">
      <w:pPr>
        <w:pStyle w:val="BodyText25"/>
        <w:widowControl/>
        <w:ind w:left="0"/>
        <w:rPr>
          <w:b/>
          <w:lang w:val="el-GR" w:eastAsia="en-GB"/>
        </w:rPr>
      </w:pPr>
    </w:p>
    <w:p w:rsidR="00646806" w:rsidRDefault="00646806" w:rsidP="001F71F0">
      <w:pPr>
        <w:jc w:val="both"/>
        <w:rPr>
          <w:rFonts w:ascii="Arial" w:hAnsi="Arial" w:cs="Arial"/>
          <w:b/>
          <w:lang w:val="el-GR"/>
        </w:rPr>
      </w:pPr>
    </w:p>
    <w:p w:rsidR="00646806" w:rsidRPr="0005621C" w:rsidRDefault="00646806" w:rsidP="001F71F0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F71F0">
      <w:pPr>
        <w:rPr>
          <w:rFonts w:ascii="Arial" w:hAnsi="Arial" w:cs="Arial"/>
          <w:b/>
          <w:lang w:val="el-GR"/>
        </w:rPr>
      </w:pPr>
    </w:p>
    <w:p w:rsidR="00646806" w:rsidRDefault="00646806" w:rsidP="001F71F0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F71F0">
      <w:pPr>
        <w:jc w:val="both"/>
        <w:rPr>
          <w:rFonts w:ascii="Arial" w:hAnsi="Arial" w:cs="Arial"/>
          <w:b/>
          <w:lang w:val="el-GR"/>
        </w:rPr>
      </w:pPr>
    </w:p>
    <w:p w:rsidR="00125A63" w:rsidRDefault="00125A63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7F1B7D">
        <w:rPr>
          <w:rFonts w:ascii="Arial" w:hAnsi="Arial" w:cs="Arial"/>
          <w:b/>
          <w:lang w:val="el-GR"/>
        </w:rPr>
        <w:t>5 ΙΟΥΛΙΟΥ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646806" w:rsidRPr="00A77361" w:rsidRDefault="00646806" w:rsidP="00B41372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646806" w:rsidRPr="003732EE" w:rsidRDefault="00646806" w:rsidP="00B41372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646806" w:rsidRDefault="00646806" w:rsidP="00B41372">
      <w:pPr>
        <w:jc w:val="both"/>
        <w:rPr>
          <w:rFonts w:ascii="Arial" w:hAnsi="Arial" w:cs="Arial"/>
          <w:b/>
          <w:color w:val="000000"/>
          <w:lang w:val="el-GR"/>
        </w:rPr>
      </w:pPr>
    </w:p>
    <w:p w:rsidR="00646806" w:rsidRPr="000339DD" w:rsidRDefault="00646806" w:rsidP="00B41372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646806" w:rsidRPr="00F8250C" w:rsidRDefault="00646806" w:rsidP="00B4137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694906" w:rsidRDefault="00646806" w:rsidP="00B41372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646806" w:rsidRPr="00F8250C" w:rsidRDefault="00646806" w:rsidP="00B4137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B41372">
      <w:pPr>
        <w:jc w:val="both"/>
        <w:rPr>
          <w:rFonts w:ascii="Arial" w:hAnsi="Arial" w:cs="Arial"/>
          <w:b/>
          <w:lang w:val="el-GR" w:eastAsia="en-GB"/>
        </w:rPr>
      </w:pPr>
    </w:p>
    <w:p w:rsidR="00646806" w:rsidRDefault="00646806" w:rsidP="00B4137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0339DD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646806" w:rsidRPr="00F8250C" w:rsidRDefault="00646806" w:rsidP="00B4137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B41372">
      <w:pPr>
        <w:jc w:val="both"/>
        <w:rPr>
          <w:rFonts w:ascii="Arial" w:hAnsi="Arial" w:cs="Arial"/>
          <w:b/>
          <w:lang w:val="el-GR" w:eastAsia="en-GB"/>
        </w:rPr>
      </w:pPr>
    </w:p>
    <w:p w:rsidR="00646806" w:rsidRPr="0008573B" w:rsidRDefault="00646806" w:rsidP="00B41372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46806" w:rsidRPr="00F8250C" w:rsidRDefault="00646806" w:rsidP="00B4137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Pr="00075FFE" w:rsidRDefault="00646806" w:rsidP="00B4137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</w:p>
    <w:p w:rsidR="004319A5" w:rsidRPr="004319A5" w:rsidRDefault="004319A5" w:rsidP="004319A5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4319A5" w:rsidRPr="00F8250C" w:rsidRDefault="004319A5" w:rsidP="004319A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B41372">
      <w:pPr>
        <w:jc w:val="both"/>
        <w:rPr>
          <w:rFonts w:ascii="Arial" w:hAnsi="Arial" w:cs="Arial"/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33793F" w:rsidRDefault="00646806" w:rsidP="00D954C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D954C4">
      <w:pPr>
        <w:jc w:val="both"/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954C4">
      <w:pPr>
        <w:rPr>
          <w:rFonts w:ascii="Arial" w:hAnsi="Arial" w:cs="Arial"/>
          <w:b/>
          <w:lang w:val="el-GR"/>
        </w:rPr>
      </w:pPr>
    </w:p>
    <w:p w:rsidR="00125A63" w:rsidRPr="0008573B" w:rsidRDefault="00125A63" w:rsidP="00125A63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125A63" w:rsidRDefault="00125A63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5 ΙΟΥΛΙΟΥ (ΣΥΝΕΧΕΙΑ)</w:t>
      </w:r>
    </w:p>
    <w:p w:rsidR="00125A63" w:rsidRDefault="00125A63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125A63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F956EA" w:rsidRDefault="00125A63" w:rsidP="00125A63">
      <w:pPr>
        <w:rPr>
          <w:rFonts w:ascii="Arial" w:hAnsi="Arial" w:cs="Arial"/>
          <w:b/>
          <w:lang w:val="en-US"/>
        </w:rPr>
      </w:pPr>
      <w:r w:rsidRPr="008B79BE">
        <w:rPr>
          <w:rFonts w:ascii="Arial" w:hAnsi="Arial" w:cs="Arial"/>
          <w:b/>
          <w:lang w:val="el-GR"/>
        </w:rPr>
        <w:tab/>
      </w:r>
      <w:r w:rsidRPr="00F956EA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F956E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F956E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F956E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F956EA">
        <w:rPr>
          <w:rFonts w:ascii="Arial" w:hAnsi="Arial" w:cs="Arial"/>
          <w:b/>
          <w:lang w:val="en-US"/>
        </w:rPr>
        <w:t>)</w:t>
      </w:r>
    </w:p>
    <w:p w:rsidR="00125A63" w:rsidRPr="00F956EA" w:rsidRDefault="00125A63" w:rsidP="00125A63">
      <w:pPr>
        <w:rPr>
          <w:rFonts w:ascii="Arial" w:hAnsi="Arial" w:cs="Arial"/>
          <w:b/>
          <w:lang w:val="en-US"/>
        </w:rPr>
      </w:pPr>
    </w:p>
    <w:p w:rsidR="00125A63" w:rsidRPr="00F956EA" w:rsidRDefault="00125A63" w:rsidP="00125A63">
      <w:pPr>
        <w:jc w:val="both"/>
        <w:rPr>
          <w:rFonts w:ascii="Arial" w:hAnsi="Arial" w:cs="Arial"/>
          <w:b/>
          <w:lang w:val="en-US"/>
        </w:rPr>
      </w:pPr>
      <w:r w:rsidRPr="00F956EA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F956EA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</w:p>
    <w:p w:rsidR="00125A63" w:rsidRPr="00D70D0C" w:rsidRDefault="00125A63" w:rsidP="00125A63">
      <w:pPr>
        <w:rPr>
          <w:rFonts w:ascii="Arial" w:hAnsi="Arial" w:cs="Arial"/>
          <w:b/>
          <w:lang w:val="el-GR"/>
        </w:rPr>
      </w:pPr>
      <w:r w:rsidRPr="00F956EA">
        <w:rPr>
          <w:rFonts w:ascii="Arial" w:hAnsi="Arial" w:cs="Arial"/>
          <w:b/>
          <w:lang w:val="en-US"/>
        </w:rPr>
        <w:tab/>
      </w:r>
      <w:r w:rsidRPr="00D70D0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D70D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D70D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D70D0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D70D0C">
        <w:rPr>
          <w:rFonts w:ascii="Arial" w:hAnsi="Arial" w:cs="Arial"/>
          <w:b/>
          <w:lang w:val="el-GR"/>
        </w:rPr>
        <w:t>)</w:t>
      </w:r>
    </w:p>
    <w:p w:rsidR="00125A63" w:rsidRPr="00D70D0C" w:rsidRDefault="00125A63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125A63" w:rsidRDefault="00125A63" w:rsidP="00125A63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646806" w:rsidRDefault="00646806" w:rsidP="00D954C4">
      <w:pPr>
        <w:jc w:val="both"/>
        <w:rPr>
          <w:rFonts w:ascii="Arial" w:hAnsi="Arial" w:cs="Arial"/>
          <w:b/>
          <w:lang w:val="el-GR"/>
        </w:rPr>
      </w:pPr>
    </w:p>
    <w:p w:rsidR="00646806" w:rsidRPr="008B79BE" w:rsidRDefault="00646806" w:rsidP="00D954C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646806" w:rsidRPr="008B79BE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D954C4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D954C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6F2EAE" w:rsidRDefault="00646806" w:rsidP="00D954C4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D954C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D954C4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8B79BE" w:rsidRDefault="00646806" w:rsidP="00D954C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646806" w:rsidRPr="008B79BE" w:rsidRDefault="00646806" w:rsidP="00D954C4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8B79BE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6</w:t>
      </w:r>
      <w:r w:rsidRPr="008B79BE">
        <w:rPr>
          <w:rFonts w:ascii="Arial" w:hAnsi="Arial" w:cs="Arial"/>
          <w:b/>
          <w:lang w:val="el-GR"/>
        </w:rPr>
        <w:t xml:space="preserve">.00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8D69FC" w:rsidRDefault="00646806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sectPr w:rsidR="00646806" w:rsidRPr="008D69FC" w:rsidSect="00677C84">
      <w:headerReference w:type="default" r:id="rId9"/>
      <w:footerReference w:type="even" r:id="rId10"/>
      <w:footerReference w:type="default" r:id="rId11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1E" w:rsidRDefault="00D2071E">
      <w:r>
        <w:separator/>
      </w:r>
    </w:p>
  </w:endnote>
  <w:endnote w:type="continuationSeparator" w:id="0">
    <w:p w:rsidR="00D2071E" w:rsidRDefault="00D2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A5" w:rsidRDefault="001867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19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19A5" w:rsidRDefault="004319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A5" w:rsidRDefault="001867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19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1E6E">
      <w:rPr>
        <w:rStyle w:val="a5"/>
        <w:noProof/>
      </w:rPr>
      <w:t>1</w:t>
    </w:r>
    <w:r>
      <w:rPr>
        <w:rStyle w:val="a5"/>
      </w:rPr>
      <w:fldChar w:fldCharType="end"/>
    </w:r>
  </w:p>
  <w:p w:rsidR="004319A5" w:rsidRDefault="004319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1E" w:rsidRDefault="00D2071E">
      <w:r>
        <w:separator/>
      </w:r>
    </w:p>
  </w:footnote>
  <w:footnote w:type="continuationSeparator" w:id="0">
    <w:p w:rsidR="00D2071E" w:rsidRDefault="00D20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A5" w:rsidRPr="00C7344D" w:rsidRDefault="004319A5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CE7"/>
    <w:rsid w:val="00153160"/>
    <w:rsid w:val="00153211"/>
    <w:rsid w:val="00154093"/>
    <w:rsid w:val="00154DBF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7D9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7F4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F03"/>
    <w:rsid w:val="003B4219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534"/>
    <w:rsid w:val="004175A1"/>
    <w:rsid w:val="004178CB"/>
    <w:rsid w:val="00417921"/>
    <w:rsid w:val="0041799F"/>
    <w:rsid w:val="00417BEC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8AE"/>
    <w:rsid w:val="00546374"/>
    <w:rsid w:val="00546F2A"/>
    <w:rsid w:val="005473CC"/>
    <w:rsid w:val="005474F5"/>
    <w:rsid w:val="00547795"/>
    <w:rsid w:val="00547CBA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184F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38C"/>
    <w:rsid w:val="0062339D"/>
    <w:rsid w:val="00623653"/>
    <w:rsid w:val="00623659"/>
    <w:rsid w:val="00623A63"/>
    <w:rsid w:val="00623EFE"/>
    <w:rsid w:val="00624166"/>
    <w:rsid w:val="006241A9"/>
    <w:rsid w:val="00624217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A8A"/>
    <w:rsid w:val="006A6CBB"/>
    <w:rsid w:val="006A7377"/>
    <w:rsid w:val="006A73EB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26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71E"/>
    <w:rsid w:val="00753940"/>
    <w:rsid w:val="00753E68"/>
    <w:rsid w:val="0075467D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C83"/>
    <w:rsid w:val="007C0CEF"/>
    <w:rsid w:val="007C0D13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2035"/>
    <w:rsid w:val="00802AAE"/>
    <w:rsid w:val="00802CA6"/>
    <w:rsid w:val="00802E3B"/>
    <w:rsid w:val="00802E41"/>
    <w:rsid w:val="00803023"/>
    <w:rsid w:val="00803DE4"/>
    <w:rsid w:val="00803EBA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307C"/>
    <w:rsid w:val="008B3B10"/>
    <w:rsid w:val="008B3CC4"/>
    <w:rsid w:val="008B4233"/>
    <w:rsid w:val="008B45AB"/>
    <w:rsid w:val="008B4703"/>
    <w:rsid w:val="008B48E6"/>
    <w:rsid w:val="008B4A36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D2B"/>
    <w:rsid w:val="008D3705"/>
    <w:rsid w:val="008D3D44"/>
    <w:rsid w:val="008D3F6A"/>
    <w:rsid w:val="008D479B"/>
    <w:rsid w:val="008D49B8"/>
    <w:rsid w:val="008D4A33"/>
    <w:rsid w:val="008D4AC2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773"/>
    <w:rsid w:val="009B4A15"/>
    <w:rsid w:val="009B4E38"/>
    <w:rsid w:val="009B4F5C"/>
    <w:rsid w:val="009B5A5D"/>
    <w:rsid w:val="009B6010"/>
    <w:rsid w:val="009B65D9"/>
    <w:rsid w:val="009B65F9"/>
    <w:rsid w:val="009B6A93"/>
    <w:rsid w:val="009B6B5E"/>
    <w:rsid w:val="009B6D88"/>
    <w:rsid w:val="009B6F33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E3D"/>
    <w:rsid w:val="009C6FA6"/>
    <w:rsid w:val="009C7029"/>
    <w:rsid w:val="009C7151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2B"/>
    <w:rsid w:val="00A21B41"/>
    <w:rsid w:val="00A21C5C"/>
    <w:rsid w:val="00A21DD3"/>
    <w:rsid w:val="00A22008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162E"/>
    <w:rsid w:val="00A5177A"/>
    <w:rsid w:val="00A51D81"/>
    <w:rsid w:val="00A51D85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89B"/>
    <w:rsid w:val="00BB2A20"/>
    <w:rsid w:val="00BB2A47"/>
    <w:rsid w:val="00BB2DAC"/>
    <w:rsid w:val="00BB3329"/>
    <w:rsid w:val="00BB38BB"/>
    <w:rsid w:val="00BB3A5B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8CA"/>
    <w:rsid w:val="00C87911"/>
    <w:rsid w:val="00C87B64"/>
    <w:rsid w:val="00C90064"/>
    <w:rsid w:val="00C90366"/>
    <w:rsid w:val="00C90C26"/>
    <w:rsid w:val="00C911BD"/>
    <w:rsid w:val="00C91259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606C"/>
    <w:rsid w:val="00CE61BF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71E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7B7"/>
    <w:rsid w:val="00DC6882"/>
    <w:rsid w:val="00DC6F5C"/>
    <w:rsid w:val="00DC7B3E"/>
    <w:rsid w:val="00DD0301"/>
    <w:rsid w:val="00DD037A"/>
    <w:rsid w:val="00DD04B3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A8E"/>
    <w:rsid w:val="00E57B7A"/>
    <w:rsid w:val="00E57E19"/>
    <w:rsid w:val="00E6005C"/>
    <w:rsid w:val="00E60749"/>
    <w:rsid w:val="00E60813"/>
    <w:rsid w:val="00E6084A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702E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595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714F"/>
    <w:rsid w:val="00F67948"/>
    <w:rsid w:val="00F67D51"/>
    <w:rsid w:val="00F70239"/>
    <w:rsid w:val="00F702A8"/>
    <w:rsid w:val="00F70B52"/>
    <w:rsid w:val="00F70B86"/>
    <w:rsid w:val="00F70D1D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6EA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E24"/>
    <w:rsid w:val="00FA0FFD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6E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EA4"/>
    <w:rsid w:val="00FE485A"/>
    <w:rsid w:val="00FE498D"/>
    <w:rsid w:val="00FE56DE"/>
    <w:rsid w:val="00FE598B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5CC"/>
    <w:rsid w:val="00FF5706"/>
    <w:rsid w:val="00FF597A"/>
    <w:rsid w:val="00FF598D"/>
    <w:rsid w:val="00FF5F90"/>
    <w:rsid w:val="00FF61AB"/>
    <w:rsid w:val="00FF6498"/>
    <w:rsid w:val="00FF68CE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DE198C-8ED4-4FEE-BA4D-A541EFDA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uiPriority w:val="99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val="el-GR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10">
    <w:name w:val="Τίτλος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1">
    <w:name w:val="Περιγραφή 1"/>
    <w:next w:val="a0"/>
    <w:rsid w:val="00B85461"/>
    <w:pPr>
      <w:spacing w:after="120" w:line="360" w:lineRule="auto"/>
      <w:jc w:val="both"/>
    </w:pPr>
    <w:rPr>
      <w:sz w:val="24"/>
      <w:lang w:val="el-GR" w:eastAsia="el-GR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val="el-GR"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po.karpi@cybc.com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1298</Words>
  <Characters>7013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subject/>
  <dc:creator>Mskordis</dc:creator>
  <cp:keywords/>
  <dc:description/>
  <cp:lastModifiedBy>Anna Tsagaraki</cp:lastModifiedBy>
  <cp:revision>2</cp:revision>
  <cp:lastPrinted>2018-11-13T10:59:00Z</cp:lastPrinted>
  <dcterms:created xsi:type="dcterms:W3CDTF">2019-06-18T08:11:00Z</dcterms:created>
  <dcterms:modified xsi:type="dcterms:W3CDTF">2019-06-18T08:11:00Z</dcterms:modified>
</cp:coreProperties>
</file>