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6759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EA456A" w:rsidP="006F3436">
      <w:pPr>
        <w:pStyle w:val="1"/>
        <w:ind w:left="2265"/>
        <w:rPr>
          <w:color w:val="FF6600"/>
          <w:lang w:val="el-GR"/>
        </w:rPr>
      </w:pPr>
      <w:r w:rsidRPr="00EA456A">
        <w:rPr>
          <w:lang w:val="el-GR"/>
        </w:rPr>
        <w:t>10-16</w:t>
      </w:r>
      <w:r w:rsidR="000110B7">
        <w:rPr>
          <w:lang w:val="el-GR"/>
        </w:rPr>
        <w:t xml:space="preserve"> ΑΥΓΟΥΣΤΟΥ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A456A" w:rsidRPr="00152772">
        <w:rPr>
          <w:rFonts w:ascii="Arial" w:hAnsi="Arial" w:cs="Arial"/>
          <w:b/>
          <w:lang w:val="el-GR"/>
        </w:rPr>
        <w:t>10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12.35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154E4D" w:rsidRPr="00154E4D">
        <w:rPr>
          <w:rFonts w:ascii="Arial" w:hAnsi="Arial" w:cs="Arial"/>
          <w:b/>
          <w:bCs/>
          <w:lang w:val="el-GR"/>
        </w:rPr>
        <w:t>Πέ μου τον καφέ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A572D4" w:rsidRDefault="00A572D4" w:rsidP="007D440D">
      <w:pPr>
        <w:rPr>
          <w:rFonts w:ascii="Arial" w:hAnsi="Arial" w:cs="Arial"/>
          <w:b/>
          <w:lang w:val="el-GR"/>
        </w:rPr>
      </w:pPr>
    </w:p>
    <w:p w:rsidR="00A572D4" w:rsidRPr="009A7DF3" w:rsidRDefault="00A572D4" w:rsidP="00A572D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Pr="00152772">
        <w:rPr>
          <w:rFonts w:ascii="Arial" w:hAnsi="Arial" w:cs="Arial"/>
          <w:b/>
          <w:lang w:val="el-GR"/>
        </w:rPr>
        <w:t>10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A572D4" w:rsidRDefault="00A572D4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154E4D" w:rsidRPr="00154E4D">
        <w:rPr>
          <w:rFonts w:ascii="Arial" w:hAnsi="Arial" w:cs="Arial"/>
          <w:b/>
          <w:bCs/>
          <w:lang w:val="el-GR"/>
        </w:rPr>
        <w:t>Πέ μου τον καφέ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CF5732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CF5732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F5732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F5732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F5732">
        <w:rPr>
          <w:rFonts w:ascii="Arial" w:hAnsi="Arial" w:cs="Arial"/>
          <w:b/>
          <w:lang w:val="en-US"/>
        </w:rPr>
        <w:t>)</w:t>
      </w:r>
    </w:p>
    <w:p w:rsidR="007D440D" w:rsidRPr="00CF5732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F5732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CF5732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F5732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F5732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F5732">
        <w:rPr>
          <w:rFonts w:ascii="Arial" w:hAnsi="Arial" w:cs="Arial"/>
          <w:b/>
          <w:lang w:val="el-GR"/>
        </w:rPr>
        <w:t>)</w:t>
      </w:r>
    </w:p>
    <w:p w:rsidR="007D440D" w:rsidRPr="00CF5732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A572D4" w:rsidRDefault="00A572D4" w:rsidP="00DB2A0F">
      <w:pPr>
        <w:jc w:val="both"/>
        <w:rPr>
          <w:rFonts w:ascii="Arial" w:hAnsi="Arial" w:cs="Arial"/>
          <w:b/>
          <w:lang w:val="el-GR"/>
        </w:rPr>
      </w:pPr>
    </w:p>
    <w:p w:rsidR="00A572D4" w:rsidRDefault="00A572D4" w:rsidP="00DB2A0F">
      <w:pPr>
        <w:jc w:val="both"/>
        <w:rPr>
          <w:rFonts w:ascii="Arial" w:hAnsi="Arial" w:cs="Arial"/>
          <w:b/>
          <w:lang w:val="el-GR"/>
        </w:rPr>
      </w:pPr>
    </w:p>
    <w:p w:rsidR="00A572D4" w:rsidRDefault="00A572D4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A456A" w:rsidRPr="00152772">
        <w:rPr>
          <w:rFonts w:ascii="Arial" w:hAnsi="Arial" w:cs="Arial"/>
          <w:b/>
          <w:lang w:val="el-GR"/>
        </w:rPr>
        <w:t>11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E21F9" w:rsidRPr="004E21F9" w:rsidRDefault="004E21F9" w:rsidP="004E21F9">
      <w:pPr>
        <w:jc w:val="both"/>
        <w:rPr>
          <w:rFonts w:ascii="Arial" w:hAnsi="Arial" w:cs="Arial"/>
          <w:b/>
          <w:lang w:val="el-GR"/>
        </w:rPr>
      </w:pPr>
      <w:r w:rsidRPr="004E21F9">
        <w:rPr>
          <w:rFonts w:ascii="Arial" w:hAnsi="Arial" w:cs="Arial"/>
          <w:b/>
          <w:lang w:val="el-GR"/>
        </w:rPr>
        <w:t>08.00</w:t>
      </w:r>
      <w:r w:rsidRPr="004E21F9">
        <w:rPr>
          <w:rFonts w:ascii="Arial" w:hAnsi="Arial" w:cs="Arial"/>
          <w:b/>
          <w:lang w:val="el-GR"/>
        </w:rPr>
        <w:tab/>
        <w:t>Συναυλία (Ε)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E21F9">
        <w:rPr>
          <w:rFonts w:ascii="Arial" w:hAnsi="Arial" w:cs="Arial"/>
          <w:b/>
          <w:bCs/>
          <w:lang w:val="el-GR"/>
        </w:rPr>
        <w:t xml:space="preserve">00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055B2" w:rsidRPr="00F055B2" w:rsidRDefault="00646806" w:rsidP="00F055B2">
      <w:pPr>
        <w:jc w:val="both"/>
        <w:rPr>
          <w:rFonts w:ascii="Arial" w:hAnsi="Arial" w:cs="Arial"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</w:r>
      <w:r w:rsidR="00F055B2" w:rsidRPr="00F055B2">
        <w:rPr>
          <w:rFonts w:ascii="Arial" w:hAnsi="Arial" w:cs="Arial"/>
          <w:b/>
          <w:lang w:val="el-GR"/>
        </w:rPr>
        <w:t>Α</w:t>
      </w:r>
      <w:r w:rsidR="00F055B2" w:rsidRPr="00F055B2">
        <w:rPr>
          <w:rFonts w:ascii="Arial" w:hAnsi="Arial" w:cs="Arial"/>
          <w:b/>
          <w:lang w:val="en-US"/>
        </w:rPr>
        <w:t>rtCafe</w:t>
      </w:r>
      <w:r w:rsidR="00F055B2"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154E4D" w:rsidRPr="00154E4D">
        <w:rPr>
          <w:rFonts w:ascii="Arial" w:hAnsi="Arial" w:cs="Arial"/>
          <w:b/>
          <w:bCs/>
          <w:lang w:val="el-GR"/>
        </w:rPr>
        <w:t>Πέ μου τον καφέ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A572D4" w:rsidRDefault="00A572D4" w:rsidP="00A572D4">
      <w:pPr>
        <w:jc w:val="both"/>
        <w:rPr>
          <w:rFonts w:ascii="Arial" w:hAnsi="Arial" w:cs="Arial"/>
          <w:b/>
          <w:lang w:val="el-GR"/>
        </w:rPr>
      </w:pPr>
    </w:p>
    <w:p w:rsidR="00A572D4" w:rsidRPr="002A1E45" w:rsidRDefault="00A572D4" w:rsidP="00A572D4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Pr="00152772">
        <w:rPr>
          <w:rFonts w:ascii="Arial" w:hAnsi="Arial" w:cs="Arial"/>
          <w:b/>
          <w:lang w:val="el-GR"/>
        </w:rPr>
        <w:t>11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2A1E45">
        <w:rPr>
          <w:rFonts w:ascii="Arial" w:hAnsi="Arial" w:cs="Arial"/>
          <w:b/>
          <w:lang w:val="el-GR"/>
        </w:rPr>
        <w:t xml:space="preserve"> (Συνέχεια)</w:t>
      </w:r>
    </w:p>
    <w:p w:rsidR="00A572D4" w:rsidRDefault="00A572D4" w:rsidP="00D70D0C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0110B7" w:rsidRDefault="00515F36" w:rsidP="00515F36">
      <w:pPr>
        <w:jc w:val="both"/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 w:eastAsia="en-GB"/>
        </w:rPr>
        <w:t xml:space="preserve">23.30  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 w:rsidRPr="000110B7">
        <w:rPr>
          <w:rFonts w:ascii="Arial" w:hAnsi="Arial" w:cs="Arial"/>
          <w:b/>
          <w:lang w:val="en-US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0110B7">
        <w:rPr>
          <w:rFonts w:ascii="Arial" w:hAnsi="Arial" w:cs="Arial"/>
          <w:b/>
          <w:lang w:val="en-US"/>
        </w:rPr>
        <w:t>)</w:t>
      </w:r>
    </w:p>
    <w:p w:rsidR="00515F36" w:rsidRPr="000110B7" w:rsidRDefault="00515F36" w:rsidP="00515F36">
      <w:pPr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0110B7">
        <w:rPr>
          <w:rFonts w:ascii="Arial" w:hAnsi="Arial" w:cs="Arial"/>
          <w:b/>
          <w:lang w:val="en-US"/>
        </w:rPr>
        <w:t>)</w:t>
      </w:r>
      <w:r w:rsidRPr="000110B7">
        <w:rPr>
          <w:rFonts w:ascii="Arial" w:hAnsi="Arial" w:cs="Arial"/>
          <w:b/>
          <w:lang w:val="en-US"/>
        </w:rPr>
        <w:tab/>
      </w:r>
    </w:p>
    <w:p w:rsidR="00515F36" w:rsidRPr="000110B7" w:rsidRDefault="00515F36" w:rsidP="00515F36">
      <w:pPr>
        <w:jc w:val="both"/>
        <w:rPr>
          <w:rFonts w:ascii="Arial" w:hAnsi="Arial" w:cs="Arial"/>
          <w:b/>
          <w:lang w:val="en-US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E9638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Pr="00F055B2">
        <w:rPr>
          <w:rFonts w:ascii="Arial" w:hAnsi="Arial" w:cs="Arial"/>
          <w:b/>
          <w:lang w:val="el-GR"/>
        </w:rPr>
        <w:t>Ε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E96386">
        <w:rPr>
          <w:rFonts w:ascii="Arial" w:hAnsi="Arial" w:cs="Arial"/>
          <w:b/>
          <w:lang w:val="el-GR"/>
        </w:rPr>
        <w:t>(</w:t>
      </w:r>
      <w:r w:rsidRPr="00F055B2">
        <w:rPr>
          <w:rFonts w:ascii="Arial" w:hAnsi="Arial" w:cs="Arial"/>
          <w:b/>
          <w:lang w:val="el-GR"/>
        </w:rPr>
        <w:t>Ε</w:t>
      </w:r>
      <w:r w:rsidRPr="00E96386">
        <w:rPr>
          <w:rFonts w:ascii="Arial" w:hAnsi="Arial" w:cs="Arial"/>
          <w:b/>
          <w:lang w:val="el-GR"/>
        </w:rPr>
        <w:t>)</w:t>
      </w:r>
    </w:p>
    <w:p w:rsidR="00515F36" w:rsidRPr="00E9638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03.30 </w:t>
      </w:r>
      <w:r w:rsidRPr="00281DDA">
        <w:rPr>
          <w:rFonts w:ascii="Arial" w:hAnsi="Arial" w:cs="Arial"/>
          <w:b/>
          <w:lang w:val="el-GR"/>
        </w:rPr>
        <w:t>Α</w:t>
      </w:r>
      <w:r w:rsidRPr="00281DDA">
        <w:rPr>
          <w:rFonts w:ascii="Arial" w:hAnsi="Arial" w:cs="Arial"/>
          <w:b/>
          <w:lang w:val="en-US"/>
        </w:rPr>
        <w:t>rtCafe</w:t>
      </w:r>
      <w:r w:rsidRPr="00281DDA">
        <w:rPr>
          <w:rFonts w:ascii="Arial" w:hAnsi="Arial" w:cs="Arial"/>
          <w:b/>
          <w:bCs/>
          <w:lang w:val="el-GR"/>
        </w:rPr>
        <w:t xml:space="preserve"> 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04.30 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05.00  Αμύνεσθαι Περί Πάτρης</w:t>
      </w:r>
    </w:p>
    <w:p w:rsidR="00515F36" w:rsidRPr="006F34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6F343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6F3436">
        <w:rPr>
          <w:rFonts w:ascii="Arial" w:hAnsi="Arial" w:cs="Arial"/>
          <w:b/>
          <w:lang w:val="el-GR"/>
        </w:rPr>
        <w:t>)</w:t>
      </w:r>
    </w:p>
    <w:p w:rsidR="00515F36" w:rsidRPr="006F3436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B454A1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5</w:t>
      </w:r>
      <w:r w:rsidRPr="00B454A1">
        <w:rPr>
          <w:rFonts w:ascii="Arial" w:hAnsi="Arial" w:cs="Arial"/>
          <w:b/>
          <w:bCs/>
          <w:lang w:val="el-GR"/>
        </w:rPr>
        <w:t xml:space="preserve">.30  </w:t>
      </w:r>
      <w:r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154E4D" w:rsidRPr="00154E4D">
        <w:rPr>
          <w:rFonts w:ascii="Arial" w:hAnsi="Arial" w:cs="Arial"/>
          <w:b/>
          <w:bCs/>
          <w:lang w:val="el-GR"/>
        </w:rPr>
        <w:t>Πέ μου τον καφέ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F0780A">
        <w:rPr>
          <w:rFonts w:ascii="Arial" w:hAnsi="Arial" w:cs="Arial"/>
          <w:b/>
          <w:lang w:val="el-GR"/>
        </w:rPr>
        <w:t xml:space="preserve"> </w:t>
      </w:r>
      <w:r w:rsidRPr="00242B72">
        <w:rPr>
          <w:rFonts w:ascii="Arial" w:hAnsi="Arial" w:cs="Arial"/>
          <w:b/>
          <w:lang w:val="en-US"/>
        </w:rPr>
        <w:t>X</w:t>
      </w:r>
      <w:r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t xml:space="preserve">ΔΕΥΤΕΡΑ </w:t>
      </w:r>
      <w:r w:rsidR="00EA456A" w:rsidRPr="00152772">
        <w:rPr>
          <w:rFonts w:ascii="Arial" w:hAnsi="Arial" w:cs="Arial"/>
          <w:b/>
          <w:lang w:val="el-GR"/>
        </w:rPr>
        <w:t>12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="00646806" w:rsidRPr="00F055B2">
        <w:rPr>
          <w:rFonts w:ascii="Arial" w:hAnsi="Arial" w:cs="Arial"/>
          <w:b/>
          <w:lang w:val="el-GR"/>
        </w:rPr>
        <w:tab/>
        <w:t>Όμορφη μέρα-κάθε μέρα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lastRenderedPageBreak/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5958B0" w:rsidRPr="00F055B2" w:rsidRDefault="005958B0" w:rsidP="005958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5958B0" w:rsidRPr="00F8250C" w:rsidRDefault="005958B0" w:rsidP="005958B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958B0" w:rsidRDefault="005958B0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5958B0" w:rsidP="00EC721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="009B760D" w:rsidRPr="00EC721F">
        <w:rPr>
          <w:rFonts w:ascii="Arial" w:hAnsi="Arial" w:cs="Arial"/>
          <w:b/>
          <w:lang w:val="el-GR"/>
        </w:rPr>
        <w:t xml:space="preserve"> </w:t>
      </w:r>
      <w:r w:rsidR="00EC721F" w:rsidRPr="00EC721F">
        <w:rPr>
          <w:rFonts w:ascii="Arial" w:hAnsi="Arial" w:cs="Arial"/>
          <w:b/>
          <w:lang w:val="el-GR"/>
        </w:rPr>
        <w:t xml:space="preserve"> </w:t>
      </w:r>
      <w:r w:rsidR="00EC721F">
        <w:rPr>
          <w:rFonts w:ascii="Arial" w:hAnsi="Arial" w:cs="Arial"/>
          <w:b/>
          <w:lang w:val="el-GR"/>
        </w:rPr>
        <w:t>Ιστορίες του Χωρκού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5958B0" w:rsidRDefault="00EC721F" w:rsidP="005958B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</w:t>
      </w:r>
      <w:r w:rsidR="005958B0">
        <w:rPr>
          <w:b/>
          <w:lang w:val="el-GR"/>
        </w:rPr>
        <w:t>1</w:t>
      </w:r>
      <w:r>
        <w:rPr>
          <w:b/>
          <w:lang w:val="el-GR"/>
        </w:rPr>
        <w:t>.</w:t>
      </w:r>
      <w:r w:rsidR="00152772"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 w:rsidR="005958B0">
        <w:rPr>
          <w:b/>
          <w:lang w:val="el-GR" w:eastAsia="en-GB"/>
        </w:rPr>
        <w:t>Μανώλης και Κατίνα (Ε)</w:t>
      </w:r>
    </w:p>
    <w:p w:rsidR="005958B0" w:rsidRDefault="005958B0" w:rsidP="005958B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5958B0" w:rsidRDefault="005958B0" w:rsidP="005958B0">
      <w:pPr>
        <w:pStyle w:val="BodyText25"/>
        <w:widowControl/>
        <w:ind w:left="0"/>
        <w:rPr>
          <w:b/>
          <w:lang w:val="el-GR"/>
        </w:rPr>
      </w:pPr>
    </w:p>
    <w:p w:rsidR="00054F41" w:rsidRDefault="00054F41" w:rsidP="00054F4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152772"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054F41" w:rsidRDefault="00054F41" w:rsidP="00054F41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54F41" w:rsidRDefault="00054F41" w:rsidP="00054F41">
      <w:pPr>
        <w:ind w:firstLine="720"/>
        <w:jc w:val="both"/>
        <w:rPr>
          <w:rFonts w:ascii="Arial" w:hAnsi="Arial" w:cs="Arial"/>
          <w:b/>
          <w:lang w:val="el-GR"/>
        </w:rPr>
      </w:pPr>
    </w:p>
    <w:p w:rsidR="00054F41" w:rsidRDefault="00054F41" w:rsidP="00054F4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862211">
        <w:rPr>
          <w:rStyle w:val="aa"/>
          <w:rFonts w:ascii="Arial" w:hAnsi="Arial" w:cs="Arial"/>
          <w:lang w:val="el-GR"/>
        </w:rPr>
        <w:t>(Ε)</w:t>
      </w:r>
    </w:p>
    <w:p w:rsidR="00054F41" w:rsidRPr="00862211" w:rsidRDefault="00054F41" w:rsidP="00054F4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="00EA456A">
        <w:rPr>
          <w:rFonts w:ascii="Arial" w:hAnsi="Arial" w:cs="Arial"/>
          <w:b/>
          <w:sz w:val="22"/>
          <w:szCs w:val="22"/>
          <w:lang w:val="en-US" w:eastAsia="el-GR"/>
        </w:rPr>
        <w:t>A</w:t>
      </w:r>
      <w:r w:rsidR="00EA456A" w:rsidRPr="00152772">
        <w:rPr>
          <w:rFonts w:ascii="Arial" w:hAnsi="Arial" w:cs="Arial"/>
          <w:b/>
          <w:sz w:val="22"/>
          <w:szCs w:val="22"/>
          <w:lang w:val="el-GR" w:eastAsia="el-GR"/>
        </w:rPr>
        <w:t>_026040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F055B2" w:rsidRDefault="00F055B2" w:rsidP="005958B0">
      <w:pPr>
        <w:pStyle w:val="BodyText25"/>
        <w:widowControl/>
        <w:ind w:left="0"/>
        <w:rPr>
          <w:b/>
          <w:lang w:val="el-GR"/>
        </w:rPr>
      </w:pPr>
    </w:p>
    <w:p w:rsidR="00D86603" w:rsidRDefault="005958B0" w:rsidP="00EA456A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14.00</w:t>
      </w:r>
      <w:r w:rsidR="00646806" w:rsidRPr="00694906">
        <w:rPr>
          <w:rFonts w:cs="Arial"/>
          <w:b/>
          <w:lang w:val="el-GR"/>
        </w:rPr>
        <w:tab/>
      </w:r>
      <w:r w:rsidR="00D86603">
        <w:rPr>
          <w:rFonts w:cs="Arial"/>
          <w:b/>
        </w:rPr>
        <w:t>K</w:t>
      </w:r>
      <w:r w:rsidR="00D86603">
        <w:rPr>
          <w:rFonts w:cs="Arial"/>
          <w:b/>
          <w:lang w:val="el-GR"/>
        </w:rPr>
        <w:t>υπριώτικο σκετς «Η Λυμπουρκά»</w:t>
      </w:r>
    </w:p>
    <w:p w:rsidR="00646806" w:rsidRPr="00D86603" w:rsidRDefault="00D86603" w:rsidP="00D86603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(ΑΠΟ ΡΙΚΕΝΑ)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5958B0" w:rsidRDefault="005958B0" w:rsidP="00295C6D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</w:t>
      </w:r>
      <w:r w:rsidR="00646806" w:rsidRPr="005958B0">
        <w:rPr>
          <w:rFonts w:ascii="Arial" w:hAnsi="Arial" w:cs="Arial"/>
          <w:b/>
          <w:lang w:val="el-GR" w:eastAsia="en-GB"/>
        </w:rPr>
        <w:t xml:space="preserve"> Εμείς κι ο Κόσμος </w:t>
      </w:r>
      <w:r w:rsidRPr="005958B0">
        <w:rPr>
          <w:rFonts w:ascii="Arial" w:hAnsi="Arial" w:cs="Arial"/>
          <w:b/>
          <w:lang w:val="el-GR" w:eastAsia="en-GB"/>
        </w:rPr>
        <w:t>μας 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EC721F" w:rsidRDefault="005958B0" w:rsidP="00EC721F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="009B760D" w:rsidRPr="00056E6C">
        <w:rPr>
          <w:b/>
          <w:lang w:val="el-GR" w:eastAsia="en-GB"/>
        </w:rPr>
        <w:tab/>
      </w:r>
      <w:r w:rsidR="009B760D">
        <w:rPr>
          <w:b/>
          <w:lang w:val="el-GR" w:eastAsia="en-GB"/>
        </w:rPr>
        <w:t xml:space="preserve">Χρυσές Συνταγές </w:t>
      </w:r>
      <w:r w:rsidR="00EC721F">
        <w:rPr>
          <w:b/>
          <w:lang w:val="el-GR" w:eastAsia="en-GB"/>
        </w:rPr>
        <w:t>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760D" w:rsidRPr="004319A5" w:rsidRDefault="009B760D" w:rsidP="009B760D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381250" w:rsidRDefault="00381250" w:rsidP="009B760D">
      <w:pPr>
        <w:jc w:val="both"/>
        <w:rPr>
          <w:rFonts w:ascii="Arial" w:hAnsi="Arial" w:cs="Arial"/>
          <w:b/>
          <w:lang w:val="el-GR"/>
        </w:rPr>
      </w:pPr>
    </w:p>
    <w:p w:rsidR="00EA456A" w:rsidRDefault="00EA456A" w:rsidP="00381250">
      <w:pPr>
        <w:jc w:val="both"/>
        <w:rPr>
          <w:rFonts w:ascii="Arial" w:hAnsi="Arial" w:cs="Arial"/>
          <w:b/>
          <w:bCs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 w:rsidR="00EA456A" w:rsidRPr="00152772">
        <w:rPr>
          <w:rFonts w:ascii="Arial" w:hAnsi="Arial" w:cs="Arial"/>
          <w:b/>
          <w:lang w:val="el-GR"/>
        </w:rPr>
        <w:t>12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381250" w:rsidRDefault="00381250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F56B69" w:rsidRDefault="009B760D" w:rsidP="009B760D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t xml:space="preserve">ΤΡΙΤΗ </w:t>
      </w:r>
      <w:r w:rsidR="00EA456A" w:rsidRPr="00152772">
        <w:rPr>
          <w:rFonts w:ascii="Arial" w:hAnsi="Arial" w:cs="Arial"/>
          <w:b/>
          <w:lang w:val="el-GR"/>
        </w:rPr>
        <w:t>13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lastRenderedPageBreak/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381250" w:rsidRPr="00F055B2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381250" w:rsidRDefault="00381250" w:rsidP="00381250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52772" w:rsidRDefault="00152772" w:rsidP="00152772">
      <w:pPr>
        <w:pStyle w:val="BodyText25"/>
        <w:widowControl/>
        <w:ind w:left="0"/>
        <w:rPr>
          <w:b/>
          <w:lang w:val="el-GR"/>
        </w:rPr>
      </w:pPr>
    </w:p>
    <w:p w:rsidR="00152772" w:rsidRDefault="00152772" w:rsidP="0015277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152772" w:rsidRDefault="00152772" w:rsidP="00152772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81250" w:rsidRDefault="00381250" w:rsidP="00381250">
      <w:pPr>
        <w:ind w:firstLine="720"/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862211">
        <w:rPr>
          <w:rStyle w:val="aa"/>
          <w:rFonts w:ascii="Arial" w:hAnsi="Arial" w:cs="Arial"/>
          <w:lang w:val="el-GR"/>
        </w:rPr>
        <w:t>(Ε)</w:t>
      </w:r>
    </w:p>
    <w:p w:rsidR="00381250" w:rsidRPr="00862211" w:rsidRDefault="00381250" w:rsidP="00381250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>D_</w:t>
      </w:r>
      <w:r w:rsidR="00EA456A" w:rsidRPr="00152772">
        <w:rPr>
          <w:rFonts w:ascii="Arial" w:hAnsi="Arial" w:cs="Arial"/>
          <w:b/>
          <w:sz w:val="22"/>
          <w:szCs w:val="22"/>
          <w:lang w:val="el-GR" w:eastAsia="el-GR"/>
        </w:rPr>
        <w:t>1048861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381250" w:rsidRDefault="00381250" w:rsidP="00381250">
      <w:pPr>
        <w:jc w:val="both"/>
        <w:rPr>
          <w:b/>
          <w:lang w:val="el-GR"/>
        </w:rPr>
      </w:pPr>
    </w:p>
    <w:p w:rsidR="00381250" w:rsidRDefault="00381250" w:rsidP="00EA456A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14.00</w:t>
      </w:r>
      <w:r w:rsidRPr="00694906">
        <w:rPr>
          <w:rFonts w:cs="Arial"/>
          <w:b/>
          <w:lang w:val="el-GR"/>
        </w:rPr>
        <w:tab/>
      </w:r>
      <w:r w:rsidR="00D86603">
        <w:rPr>
          <w:rFonts w:cs="Arial"/>
          <w:b/>
          <w:lang w:val="el-GR"/>
        </w:rPr>
        <w:t>Κυπριώτικο Σκετς «Ο Γάμος του Χαραλάμπη»</w:t>
      </w:r>
    </w:p>
    <w:p w:rsidR="00D86603" w:rsidRPr="00152772" w:rsidRDefault="00D86603" w:rsidP="00D86603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(ΑΠΟ ΡΙΚΕΝΑ)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</w:p>
    <w:p w:rsidR="00381250" w:rsidRPr="005958B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</w:p>
    <w:p w:rsidR="00381250" w:rsidRDefault="00381250" w:rsidP="0038125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9F757D" w:rsidRDefault="009F757D" w:rsidP="00927F53">
      <w:pPr>
        <w:jc w:val="both"/>
        <w:rPr>
          <w:rFonts w:ascii="Arial" w:hAnsi="Arial" w:cs="Arial"/>
          <w:b/>
          <w:lang w:val="el-GR"/>
        </w:rPr>
      </w:pPr>
    </w:p>
    <w:p w:rsidR="00EA456A" w:rsidRDefault="00EA456A" w:rsidP="009F757D">
      <w:pPr>
        <w:jc w:val="both"/>
        <w:rPr>
          <w:rFonts w:ascii="Arial" w:hAnsi="Arial" w:cs="Arial"/>
          <w:b/>
          <w:lang w:val="el-GR"/>
        </w:rPr>
      </w:pPr>
    </w:p>
    <w:p w:rsidR="009F757D" w:rsidRPr="00C414C4" w:rsidRDefault="009F757D" w:rsidP="009F757D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t xml:space="preserve">ΤΡΙΤΗ </w:t>
      </w:r>
      <w:r w:rsidR="00EA456A" w:rsidRPr="00152772">
        <w:rPr>
          <w:rFonts w:ascii="Arial" w:hAnsi="Arial" w:cs="Arial"/>
          <w:b/>
          <w:lang w:val="el-GR"/>
        </w:rPr>
        <w:t>13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9F757D" w:rsidRDefault="009F757D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53C6" w:rsidRDefault="002A53C6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F56B69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="00A51D8F" w:rsidRPr="00F56B69">
        <w:rPr>
          <w:rFonts w:ascii="Arial" w:hAnsi="Arial" w:cs="Arial"/>
          <w:b/>
          <w:lang w:val="en-US" w:eastAsia="en-GB"/>
        </w:rPr>
        <w:t xml:space="preserve"> </w:t>
      </w:r>
      <w:r w:rsidR="00A51D8F" w:rsidRPr="00F56B69">
        <w:rPr>
          <w:rFonts w:ascii="Arial" w:hAnsi="Arial" w:cs="Arial"/>
          <w:b/>
          <w:lang w:val="en-US"/>
        </w:rPr>
        <w:t>(</w:t>
      </w:r>
      <w:r w:rsidR="00A51D8F">
        <w:rPr>
          <w:rFonts w:ascii="Arial" w:hAnsi="Arial" w:cs="Arial"/>
          <w:b/>
          <w:lang w:val="el-GR"/>
        </w:rPr>
        <w:t>Ε</w:t>
      </w:r>
      <w:r w:rsidR="00A51D8F" w:rsidRPr="00F56B69">
        <w:rPr>
          <w:rFonts w:ascii="Arial" w:hAnsi="Arial" w:cs="Arial"/>
          <w:b/>
          <w:lang w:val="en-US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5621C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EA456A" w:rsidRPr="00152772">
        <w:rPr>
          <w:rFonts w:ascii="Arial" w:hAnsi="Arial" w:cs="Arial"/>
          <w:b/>
          <w:lang w:val="el-GR"/>
        </w:rPr>
        <w:t>14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08.00  Ντοκιμαντέρ «Αυτή είναι η Πατρίδα μας»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lastRenderedPageBreak/>
        <w:t>            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09.05  Τηλεταινία «Βούττημαν Ήλιου»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09.40  Ντοκιμαντέρ «Εισί Βωμοί, Εισί και Θεοί»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11.00  Τηλεταινία «Το Καλοκαίρι του Έρωτα μας»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12.45 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ΜΕ ΤΟ ΠΕΡΑΣΜΑ ΤΟΥ ΧΡΟΝΟΥ </w:t>
      </w:r>
      <w:r>
        <w:rPr>
          <w:rStyle w:val="aa"/>
          <w:rFonts w:ascii="Arial" w:hAnsi="Arial" w:cs="Arial"/>
          <w:lang w:val="el-GR"/>
        </w:rPr>
        <w:t>(Ε)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            (ΑΡΧΕΙΟ D_1046801)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13.45  Ντοκιμαντέρ «Ζω, Επειδή ελπίζω»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15.00  Ντοκιμαντέρ «Αμμόχωστος Μνήμες και Προσδοκίες»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16.10  «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lang w:val="el-GR"/>
        </w:rPr>
        <w:t xml:space="preserve"> Δασκάλα της Ιστορίας»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Default="00CF5732" w:rsidP="00CF5732">
      <w:pPr>
        <w:pStyle w:val="bodytext240"/>
        <w:ind w:left="0"/>
      </w:pPr>
      <w:r>
        <w:rPr>
          <w:b/>
          <w:bCs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16.50  Ντοκιμαντέρ «Ζώδια-Ανθρώπων αλήθειες»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Pr="001C29EE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 και στη νοηματική</w:t>
      </w:r>
    </w:p>
    <w:p w:rsidR="00CF5732" w:rsidRPr="00CF5732" w:rsidRDefault="00CF5732" w:rsidP="00CF573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CF5732" w:rsidRPr="00CF5732" w:rsidRDefault="00CF5732" w:rsidP="00CF573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Θεατρικό «Σκληρός Άγγελος» (Ε)</w:t>
      </w:r>
    </w:p>
    <w:p w:rsidR="00CF5732" w:rsidRDefault="00CF5732" w:rsidP="00CF5732">
      <w:pPr>
        <w:pStyle w:val="af0"/>
        <w:jc w:val="both"/>
      </w:pPr>
      <w:r>
        <w:rPr>
          <w:rFonts w:ascii="Arial" w:hAnsi="Arial" w:cs="Arial"/>
          <w:b/>
          <w:bCs/>
        </w:rPr>
        <w:t>            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 Ειδήσεις</w:t>
      </w:r>
    </w:p>
    <w:p w:rsidR="00CF5732" w:rsidRPr="00CF5732" w:rsidRDefault="00CF5732" w:rsidP="00CF573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21.05  Χάλκινα Χρόνια (Ε)</w:t>
      </w:r>
    </w:p>
    <w:p w:rsidR="00CF5732" w:rsidRPr="00CF5732" w:rsidRDefault="00CF5732" w:rsidP="00CF573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 w:rsidRPr="00CF5732">
        <w:rPr>
          <w:rFonts w:ascii="Arial" w:hAnsi="Arial" w:cs="Arial"/>
          <w:b/>
          <w:bCs/>
          <w:lang w:val="el-GR"/>
        </w:rPr>
        <w:t>22.00 Η Κυρά της Λαπήθου (Ε)</w:t>
      </w:r>
    </w:p>
    <w:p w:rsidR="00CF5732" w:rsidRPr="00CF5732" w:rsidRDefault="00CF5732" w:rsidP="00CF5732">
      <w:pPr>
        <w:ind w:firstLine="720"/>
        <w:rPr>
          <w:lang w:val="el-GR"/>
        </w:rPr>
      </w:pPr>
      <w:r w:rsidRPr="00CF5732">
        <w:rPr>
          <w:rFonts w:ascii="Arial" w:hAnsi="Arial" w:cs="Arial"/>
          <w:b/>
          <w:bCs/>
          <w:lang w:val="el-GR"/>
        </w:rPr>
        <w:t>(ΑΡΧΕΙΟ)</w:t>
      </w:r>
    </w:p>
    <w:p w:rsidR="00CF5732" w:rsidRPr="00CF5732" w:rsidRDefault="00CF5732" w:rsidP="00CF5732">
      <w:pPr>
        <w:rPr>
          <w:lang w:val="el-GR"/>
        </w:rPr>
      </w:pPr>
      <w:r w:rsidRPr="00CF5732"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rPr>
          <w:lang w:val="el-GR"/>
        </w:rPr>
      </w:pPr>
      <w:r w:rsidRPr="00CF5732">
        <w:rPr>
          <w:rFonts w:ascii="Arial" w:hAnsi="Arial" w:cs="Arial"/>
          <w:b/>
          <w:bCs/>
          <w:lang w:val="el-GR"/>
        </w:rPr>
        <w:t>22.30  Αμμόχωστος Βασιλεύουσα [Ε]</w:t>
      </w:r>
    </w:p>
    <w:p w:rsidR="00CF5732" w:rsidRPr="00CF5732" w:rsidRDefault="00CF5732" w:rsidP="00CF5732">
      <w:pPr>
        <w:ind w:firstLine="720"/>
        <w:rPr>
          <w:lang w:val="el-GR"/>
        </w:rPr>
      </w:pPr>
      <w:r w:rsidRPr="00CF5732">
        <w:rPr>
          <w:rFonts w:ascii="Arial" w:hAnsi="Arial" w:cs="Arial"/>
          <w:b/>
          <w:bCs/>
          <w:lang w:val="el-GR"/>
        </w:rPr>
        <w:t>(ΑΡΧΕΙΟ)</w:t>
      </w:r>
    </w:p>
    <w:p w:rsidR="00CF5732" w:rsidRPr="00CF5732" w:rsidRDefault="00CF5732" w:rsidP="00CF573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  Ειδήσεις</w:t>
      </w:r>
    </w:p>
    <w:p w:rsidR="00CF5732" w:rsidRPr="00CF5732" w:rsidRDefault="00CF5732" w:rsidP="00CF573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CF5732" w:rsidRPr="00CF5732" w:rsidRDefault="00CF5732" w:rsidP="00CF573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F5732" w:rsidRPr="00CF5732" w:rsidRDefault="00CF5732" w:rsidP="00CF573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23.05 Ντοκιμαντέρ «Αυτή είναι η Πατρίδα μας» (Ε) </w:t>
      </w:r>
    </w:p>
    <w:p w:rsidR="00CF5732" w:rsidRPr="00CF5732" w:rsidRDefault="00CF5732" w:rsidP="00CF573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CF5732" w:rsidRDefault="00CF5732" w:rsidP="00CF5732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Pr="00152772">
        <w:rPr>
          <w:rFonts w:ascii="Arial" w:hAnsi="Arial" w:cs="Arial"/>
          <w:b/>
          <w:lang w:val="el-GR"/>
        </w:rPr>
        <w:t>14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CF5732" w:rsidRPr="001C29EE" w:rsidRDefault="00CF5732" w:rsidP="00EA19D1">
      <w:pPr>
        <w:rPr>
          <w:rFonts w:ascii="Calibri" w:hAnsi="Calibri" w:cs="Calibri"/>
          <w:sz w:val="22"/>
          <w:szCs w:val="22"/>
          <w:lang w:val="el-GR"/>
        </w:rPr>
      </w:pPr>
    </w:p>
    <w:p w:rsidR="00EA19D1" w:rsidRPr="00CF5732" w:rsidRDefault="00CF5732" w:rsidP="00EA19D1">
      <w:pPr>
        <w:rPr>
          <w:lang w:val="el-GR"/>
        </w:rPr>
      </w:pPr>
      <w:r>
        <w:rPr>
          <w:rFonts w:ascii="Calibri" w:hAnsi="Calibri" w:cs="Calibri"/>
          <w:sz w:val="22"/>
          <w:szCs w:val="22"/>
        </w:rPr>
        <w:t> </w:t>
      </w:r>
      <w:r w:rsidR="00091CE8">
        <w:rPr>
          <w:rFonts w:ascii="Arial" w:hAnsi="Arial" w:cs="Arial"/>
          <w:b/>
          <w:lang w:val="el-GR"/>
        </w:rPr>
        <w:t>00.05</w:t>
      </w:r>
      <w:r w:rsidR="00EA19D1">
        <w:rPr>
          <w:rFonts w:ascii="Arial" w:hAnsi="Arial" w:cs="Arial"/>
          <w:b/>
          <w:lang w:val="el-GR"/>
        </w:rPr>
        <w:t xml:space="preserve">  Ειδήσεις στην αγγλική και τουρκική</w:t>
      </w:r>
    </w:p>
    <w:p w:rsidR="00EA19D1" w:rsidRDefault="00EA19D1" w:rsidP="00EA19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91CE8" w:rsidRDefault="00091CE8" w:rsidP="00EA19D1">
      <w:pPr>
        <w:jc w:val="both"/>
        <w:rPr>
          <w:rFonts w:ascii="Arial" w:hAnsi="Arial" w:cs="Arial"/>
          <w:b/>
          <w:lang w:val="el-GR"/>
        </w:rPr>
      </w:pPr>
    </w:p>
    <w:p w:rsidR="00091CE8" w:rsidRPr="00091CE8" w:rsidRDefault="00EA19D1" w:rsidP="00091CE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091CE8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 </w:t>
      </w:r>
      <w:r w:rsidR="00091CE8" w:rsidRPr="00091CE8">
        <w:rPr>
          <w:rFonts w:ascii="Arial" w:hAnsi="Arial" w:cs="Arial"/>
          <w:b/>
          <w:lang w:val="el-GR"/>
        </w:rPr>
        <w:t xml:space="preserve">Τηλεταινία «Βούττημαν Ήλιου» </w:t>
      </w:r>
      <w:r w:rsidR="00091CE8" w:rsidRPr="00091CE8">
        <w:rPr>
          <w:rFonts w:ascii="Arial" w:hAnsi="Arial" w:cs="Arial"/>
          <w:b/>
          <w:lang w:val="el-GR" w:eastAsia="en-GB"/>
        </w:rPr>
        <w:t>(Ε)</w:t>
      </w:r>
    </w:p>
    <w:p w:rsidR="00EA19D1" w:rsidRPr="00EA456A" w:rsidRDefault="00EA19D1" w:rsidP="00091CE8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A19D1" w:rsidRPr="00EA456A" w:rsidRDefault="00EA19D1" w:rsidP="00EA19D1">
      <w:pPr>
        <w:rPr>
          <w:rFonts w:ascii="Arial" w:hAnsi="Arial" w:cs="Arial"/>
          <w:b/>
          <w:lang w:val="el-GR"/>
        </w:rPr>
      </w:pPr>
    </w:p>
    <w:p w:rsidR="00091CE8" w:rsidRDefault="00EA19D1" w:rsidP="00091CE8">
      <w:pPr>
        <w:jc w:val="both"/>
        <w:rPr>
          <w:rFonts w:ascii="Arial" w:hAnsi="Arial" w:cs="Arial"/>
          <w:b/>
          <w:lang w:val="el-GR" w:eastAsia="en-GB"/>
        </w:rPr>
      </w:pPr>
      <w:r w:rsidRPr="00091CE8">
        <w:rPr>
          <w:rFonts w:ascii="Arial" w:hAnsi="Arial" w:cs="Arial"/>
          <w:b/>
          <w:lang w:val="el-GR"/>
        </w:rPr>
        <w:t xml:space="preserve">01.00  </w:t>
      </w:r>
      <w:r w:rsidR="00091CE8" w:rsidRPr="00091CE8">
        <w:rPr>
          <w:rFonts w:ascii="Arial" w:hAnsi="Arial" w:cs="Arial"/>
          <w:b/>
          <w:bCs/>
          <w:lang w:val="el-GR"/>
        </w:rPr>
        <w:t xml:space="preserve">Ντοκιμαντέρ «Εισί Βωμοί, Εισί και Θεοί» </w:t>
      </w:r>
      <w:r w:rsidR="00091CE8" w:rsidRPr="00091CE8">
        <w:rPr>
          <w:rFonts w:ascii="Arial" w:hAnsi="Arial" w:cs="Arial"/>
          <w:b/>
          <w:lang w:val="el-GR" w:eastAsia="en-GB"/>
        </w:rPr>
        <w:t>(Ε)</w:t>
      </w:r>
    </w:p>
    <w:p w:rsidR="00EA19D1" w:rsidRPr="00091CE8" w:rsidRDefault="00EA19D1" w:rsidP="00091CE8">
      <w:pPr>
        <w:jc w:val="both"/>
        <w:rPr>
          <w:rFonts w:ascii="Arial" w:hAnsi="Arial" w:cs="Arial"/>
          <w:b/>
          <w:lang w:val="el-GR"/>
        </w:rPr>
      </w:pPr>
      <w:r w:rsidRPr="00091CE8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91CE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91CE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91CE8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91CE8">
        <w:rPr>
          <w:rFonts w:ascii="Arial" w:hAnsi="Arial" w:cs="Arial"/>
          <w:b/>
          <w:lang w:val="el-GR"/>
        </w:rPr>
        <w:t>)</w:t>
      </w:r>
    </w:p>
    <w:p w:rsidR="00EA19D1" w:rsidRPr="00091CE8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EA19D1" w:rsidRPr="008B79BE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091CE8" w:rsidRPr="00091CE8" w:rsidRDefault="00EA19D1" w:rsidP="00091CE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91CE8" w:rsidRPr="00091CE8">
        <w:rPr>
          <w:rFonts w:ascii="Arial" w:hAnsi="Arial" w:cs="Arial"/>
          <w:b/>
          <w:lang w:val="el-GR"/>
        </w:rPr>
        <w:t xml:space="preserve">Θεατρικό «Σκληρός Άγγελος» </w:t>
      </w:r>
      <w:r w:rsidR="00091CE8" w:rsidRPr="00091CE8">
        <w:rPr>
          <w:rFonts w:ascii="Arial" w:hAnsi="Arial" w:cs="Arial"/>
          <w:b/>
          <w:lang w:val="el-GR" w:eastAsia="en-GB"/>
        </w:rPr>
        <w:t>(Ε)</w:t>
      </w:r>
    </w:p>
    <w:p w:rsidR="00091CE8" w:rsidRPr="008B79BE" w:rsidRDefault="00091CE8" w:rsidP="00091CE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91CE8" w:rsidRDefault="00091CE8" w:rsidP="00EA19D1">
      <w:pPr>
        <w:jc w:val="both"/>
        <w:rPr>
          <w:rFonts w:ascii="Arial" w:hAnsi="Arial" w:cs="Arial"/>
          <w:b/>
          <w:lang w:val="el-GR"/>
        </w:rPr>
      </w:pPr>
    </w:p>
    <w:p w:rsidR="00091CE8" w:rsidRPr="00091CE8" w:rsidRDefault="00EA19D1" w:rsidP="00091CE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091CE8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091CE8" w:rsidRPr="00091CE8">
        <w:rPr>
          <w:rFonts w:ascii="Arial" w:hAnsi="Arial" w:cs="Arial"/>
          <w:b/>
          <w:bCs/>
          <w:lang w:val="el-GR"/>
        </w:rPr>
        <w:t>«</w:t>
      </w:r>
      <w:r w:rsidR="00091CE8" w:rsidRPr="00091CE8">
        <w:rPr>
          <w:rFonts w:ascii="Arial" w:hAnsi="Arial" w:cs="Arial"/>
          <w:b/>
          <w:bCs/>
          <w:lang w:val="en-US"/>
        </w:rPr>
        <w:t>H</w:t>
      </w:r>
      <w:r w:rsidR="00091CE8" w:rsidRPr="00091CE8">
        <w:rPr>
          <w:rFonts w:ascii="Arial" w:hAnsi="Arial" w:cs="Arial"/>
          <w:b/>
          <w:bCs/>
          <w:lang w:val="el-GR"/>
        </w:rPr>
        <w:t xml:space="preserve"> Δασκάλα της Ιστορίας» </w:t>
      </w:r>
      <w:r w:rsidR="00091CE8" w:rsidRPr="00091CE8">
        <w:rPr>
          <w:rFonts w:ascii="Arial" w:hAnsi="Arial" w:cs="Arial"/>
          <w:b/>
          <w:lang w:val="el-GR" w:eastAsia="en-GB"/>
        </w:rPr>
        <w:t>(Ε)</w:t>
      </w:r>
    </w:p>
    <w:p w:rsidR="00EA19D1" w:rsidRPr="008B79BE" w:rsidRDefault="00EA19D1" w:rsidP="00091CE8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281DDA" w:rsidRDefault="00EA19D1" w:rsidP="00EA19D1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A19D1" w:rsidRPr="008B79BE" w:rsidRDefault="00EA19D1" w:rsidP="00EA19D1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927F53">
      <w:pPr>
        <w:rPr>
          <w:rFonts w:ascii="Arial" w:hAnsi="Arial" w:cs="Arial"/>
          <w:b/>
          <w:bCs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927F5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4F2584">
      <w:pPr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091CE8" w:rsidRDefault="00091CE8" w:rsidP="00147329">
      <w:pPr>
        <w:jc w:val="both"/>
        <w:rPr>
          <w:rFonts w:ascii="Arial" w:hAnsi="Arial" w:cs="Arial"/>
          <w:b/>
          <w:lang w:val="el-GR"/>
        </w:rPr>
      </w:pPr>
    </w:p>
    <w:p w:rsidR="00A17A9D" w:rsidRDefault="00A17A9D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EA456A" w:rsidRPr="00152772">
        <w:rPr>
          <w:rFonts w:ascii="Arial" w:hAnsi="Arial" w:cs="Arial"/>
          <w:b/>
          <w:lang w:val="el-GR"/>
        </w:rPr>
        <w:t>15</w:t>
      </w:r>
      <w:r w:rsidR="00452708">
        <w:rPr>
          <w:rFonts w:ascii="Arial" w:hAnsi="Arial" w:cs="Arial"/>
          <w:b/>
          <w:lang w:val="el-GR"/>
        </w:rPr>
        <w:t xml:space="preserve"> ΑΥΓΟΥΣΤΟΥ 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D86603" w:rsidRDefault="00D86603" w:rsidP="00EC721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07.00 Θεία Λειτουργία </w:t>
      </w:r>
    </w:p>
    <w:p w:rsidR="00D86603" w:rsidRPr="00F8250C" w:rsidRDefault="00D86603" w:rsidP="00D8660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86603" w:rsidRDefault="00D86603" w:rsidP="00EC721F">
      <w:pPr>
        <w:jc w:val="both"/>
        <w:rPr>
          <w:rFonts w:ascii="Arial" w:hAnsi="Arial" w:cs="Arial"/>
          <w:b/>
          <w:lang w:val="el-GR"/>
        </w:rPr>
      </w:pPr>
    </w:p>
    <w:p w:rsidR="00CE5CE4" w:rsidRDefault="00D86603" w:rsidP="00CE5C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11.00</w:t>
      </w:r>
      <w:r w:rsidR="00CE5CE4" w:rsidRPr="00EC721F">
        <w:rPr>
          <w:rFonts w:ascii="Arial" w:hAnsi="Arial" w:cs="Arial"/>
          <w:b/>
          <w:lang w:val="el-GR"/>
        </w:rPr>
        <w:t xml:space="preserve">  </w:t>
      </w:r>
      <w:r w:rsidR="00CE5CE4">
        <w:rPr>
          <w:rFonts w:ascii="Arial" w:hAnsi="Arial" w:cs="Arial"/>
          <w:b/>
          <w:lang w:val="el-GR"/>
        </w:rPr>
        <w:t>Ιστορίες του Χωρκού (Ε)</w:t>
      </w:r>
    </w:p>
    <w:p w:rsidR="00CE5CE4" w:rsidRDefault="00CE5CE4" w:rsidP="00CE5CE4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5CE4" w:rsidRDefault="00CE5CE4" w:rsidP="00CE5CE4">
      <w:pPr>
        <w:jc w:val="both"/>
        <w:rPr>
          <w:rFonts w:ascii="Arial" w:hAnsi="Arial" w:cs="Arial"/>
          <w:b/>
          <w:lang w:val="el-GR"/>
        </w:rPr>
      </w:pPr>
    </w:p>
    <w:p w:rsidR="00152772" w:rsidRDefault="00D86603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12.00</w:t>
      </w:r>
      <w:r w:rsidR="00152772">
        <w:rPr>
          <w:b/>
          <w:lang w:val="el-GR"/>
        </w:rPr>
        <w:tab/>
      </w:r>
      <w:r w:rsidR="00152772">
        <w:rPr>
          <w:b/>
          <w:lang w:val="el-GR" w:eastAsia="en-GB"/>
        </w:rPr>
        <w:t>Μανώλης και Κατίνα (Ε)</w:t>
      </w: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52772" w:rsidRDefault="00152772" w:rsidP="00152772">
      <w:pPr>
        <w:pStyle w:val="BodyText25"/>
        <w:widowControl/>
        <w:ind w:left="0"/>
        <w:rPr>
          <w:b/>
          <w:lang w:val="el-GR"/>
        </w:rPr>
      </w:pPr>
    </w:p>
    <w:p w:rsidR="00CE5CE4" w:rsidRPr="00DA44DF" w:rsidRDefault="00CE5CE4" w:rsidP="00CE5CE4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DA44DF">
        <w:rPr>
          <w:rStyle w:val="aa"/>
          <w:rFonts w:ascii="Arial" w:hAnsi="Arial" w:cs="Arial"/>
          <w:lang w:val="el-GR"/>
        </w:rPr>
        <w:t>(Ε)</w:t>
      </w:r>
    </w:p>
    <w:p w:rsidR="009F52CD" w:rsidRPr="00A37105" w:rsidRDefault="009F52CD" w:rsidP="009F52CD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A37105">
        <w:rPr>
          <w:rFonts w:ascii="Arial" w:hAnsi="Arial" w:cs="Arial"/>
          <w:b/>
          <w:sz w:val="22"/>
          <w:szCs w:val="22"/>
          <w:lang w:val="el-GR" w:eastAsia="el-GR"/>
        </w:rPr>
        <w:t>(</w:t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>ΑΡΧΕΙΟ</w:t>
      </w:r>
      <w:r w:rsidRPr="00A37105">
        <w:rPr>
          <w:rFonts w:ascii="Arial" w:hAnsi="Arial" w:cs="Arial"/>
          <w:b/>
          <w:sz w:val="22"/>
          <w:szCs w:val="22"/>
          <w:lang w:val="el-GR" w:eastAsia="el-GR"/>
        </w:rPr>
        <w:t xml:space="preserve"> </w:t>
      </w:r>
      <w:r w:rsidR="00EA456A" w:rsidRPr="00DA44DF">
        <w:rPr>
          <w:rFonts w:ascii="Arial" w:hAnsi="Arial" w:cs="Arial"/>
          <w:b/>
          <w:sz w:val="22"/>
          <w:szCs w:val="22"/>
          <w:lang w:val="el-GR" w:eastAsia="el-GR"/>
        </w:rPr>
        <w:t>D_</w:t>
      </w:r>
      <w:r w:rsidR="00EA456A" w:rsidRPr="00A37105">
        <w:rPr>
          <w:rFonts w:ascii="Arial" w:hAnsi="Arial" w:cs="Arial"/>
          <w:b/>
          <w:sz w:val="22"/>
          <w:szCs w:val="22"/>
          <w:lang w:val="el-GR" w:eastAsia="el-GR"/>
        </w:rPr>
        <w:t>1046560</w:t>
      </w:r>
      <w:r w:rsidRPr="00A37105"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4319A5" w:rsidRPr="00A3710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6602FB" w:rsidRDefault="006602FB" w:rsidP="006602F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14.00</w:t>
      </w:r>
      <w:r>
        <w:rPr>
          <w:rFonts w:cs="Arial"/>
          <w:b/>
          <w:lang w:val="el-GR"/>
        </w:rPr>
        <w:tab/>
        <w:t>Κυπριώτικο Σκετς «Το Τσιγάρο»</w:t>
      </w:r>
    </w:p>
    <w:p w:rsidR="006602FB" w:rsidRDefault="006602FB" w:rsidP="006602FB">
      <w:pPr>
        <w:pStyle w:val="af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(ΑΠΟ ΡΙΚ ΕΝΑ)</w:t>
      </w:r>
    </w:p>
    <w:p w:rsidR="006602FB" w:rsidRDefault="006602FB" w:rsidP="006602FB">
      <w:pPr>
        <w:jc w:val="both"/>
        <w:rPr>
          <w:rFonts w:ascii="Arial" w:hAnsi="Arial" w:cs="Arial"/>
          <w:b/>
          <w:lang w:val="el-GR" w:eastAsia="en-GB"/>
        </w:rPr>
      </w:pPr>
    </w:p>
    <w:p w:rsidR="00A17A9D" w:rsidRPr="00281DDA" w:rsidRDefault="006602FB" w:rsidP="00A17A9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14.30 </w:t>
      </w:r>
      <w:r w:rsidR="00A17A9D">
        <w:rPr>
          <w:rFonts w:ascii="Arial" w:hAnsi="Arial" w:cs="Arial"/>
          <w:b/>
          <w:lang w:val="el-GR"/>
        </w:rPr>
        <w:t xml:space="preserve">Καμώματα τζι Αρώματα </w:t>
      </w:r>
      <w:r w:rsidR="00A17A9D" w:rsidRPr="00281DDA">
        <w:rPr>
          <w:rFonts w:ascii="Arial" w:hAnsi="Arial" w:cs="Arial"/>
          <w:b/>
          <w:bCs/>
          <w:lang w:val="el-GR"/>
        </w:rPr>
        <w:t>(Ε)</w:t>
      </w:r>
    </w:p>
    <w:p w:rsidR="00A17A9D" w:rsidRPr="00F8250C" w:rsidRDefault="00A17A9D" w:rsidP="00A17A9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602FB" w:rsidRDefault="006602FB" w:rsidP="006602FB">
      <w:pPr>
        <w:jc w:val="both"/>
        <w:rPr>
          <w:rFonts w:ascii="Arial" w:hAnsi="Arial" w:cs="Arial"/>
          <w:b/>
          <w:lang w:val="el-GR" w:eastAsia="en-GB"/>
        </w:rPr>
      </w:pPr>
    </w:p>
    <w:p w:rsidR="00A37105" w:rsidRPr="005958B0" w:rsidRDefault="00A37105" w:rsidP="001C29EE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A37105" w:rsidRPr="00F8250C" w:rsidRDefault="00A37105" w:rsidP="00A3710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37105" w:rsidRDefault="00A37105" w:rsidP="00A37105">
      <w:pPr>
        <w:jc w:val="both"/>
        <w:rPr>
          <w:rFonts w:ascii="Arial" w:hAnsi="Arial" w:cs="Arial"/>
          <w:b/>
          <w:lang w:val="el-GR" w:eastAsia="en-GB"/>
        </w:rPr>
      </w:pPr>
    </w:p>
    <w:p w:rsidR="00A37105" w:rsidRDefault="00A37105" w:rsidP="00A3710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A37105" w:rsidRPr="00F8250C" w:rsidRDefault="00A37105" w:rsidP="00A3710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37105" w:rsidRDefault="00A37105" w:rsidP="00A3710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A3710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 w:rsidRPr="00A37105">
        <w:rPr>
          <w:b/>
          <w:lang w:val="el-GR" w:eastAsia="en-GB"/>
        </w:rPr>
        <w:t>17.00</w:t>
      </w:r>
      <w:r w:rsidRPr="00A37105"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A37105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 w:rsidRPr="00A37105">
        <w:rPr>
          <w:b/>
          <w:lang w:val="el-GR" w:eastAsia="en-GB"/>
        </w:rPr>
        <w:t xml:space="preserve"> (</w:t>
      </w:r>
      <w:r>
        <w:rPr>
          <w:b/>
          <w:lang w:val="el-GR" w:eastAsia="en-GB"/>
        </w:rPr>
        <w:t>Ε</w:t>
      </w:r>
      <w:r w:rsidRPr="00A37105">
        <w:rPr>
          <w:b/>
          <w:lang w:val="el-GR" w:eastAsia="en-GB"/>
        </w:rPr>
        <w:t>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A37105">
        <w:rPr>
          <w:rFonts w:ascii="Arial" w:hAnsi="Arial" w:cs="Arial"/>
          <w:b/>
        </w:rPr>
        <w:tab/>
      </w:r>
      <w:r w:rsidRPr="00F8250C">
        <w:rPr>
          <w:rFonts w:ascii="Arial" w:hAnsi="Arial" w:cs="Arial"/>
          <w:b/>
        </w:rPr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37105" w:rsidRDefault="00A37105" w:rsidP="00944240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91CE8" w:rsidRDefault="00091CE8" w:rsidP="00EA19D1">
      <w:pPr>
        <w:jc w:val="both"/>
        <w:rPr>
          <w:rFonts w:ascii="Arial" w:hAnsi="Arial" w:cs="Arial"/>
          <w:b/>
          <w:lang w:val="el-GR"/>
        </w:rPr>
      </w:pPr>
    </w:p>
    <w:p w:rsidR="00091CE8" w:rsidRPr="00C414C4" w:rsidRDefault="00091CE8" w:rsidP="00091CE8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Pr="00152772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ΑΥΓΟΥΣΤΟΥ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91CE8" w:rsidRDefault="00091CE8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33793F" w:rsidRDefault="00EA19D1" w:rsidP="00EA19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A19D1" w:rsidRPr="0033793F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A30A48" w:rsidRDefault="00EA19D1" w:rsidP="00EA19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A19D1" w:rsidRPr="00A30A48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7547E8" w:rsidRPr="00281DDA" w:rsidRDefault="00EA19D1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635D4C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EA19D1" w:rsidRPr="008C2E74" w:rsidRDefault="00EA19D1" w:rsidP="00EA19D1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EA19D1" w:rsidRDefault="00EA19D1" w:rsidP="00EA19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D64F47" w:rsidRDefault="00EA19D1" w:rsidP="00EA19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A19D1" w:rsidRPr="00152772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EA19D1" w:rsidRPr="00152772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F56B69" w:rsidRDefault="00EA19D1" w:rsidP="00EA19D1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EA19D1" w:rsidRPr="00152772" w:rsidRDefault="00EA19D1" w:rsidP="00EA19D1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152772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n-US"/>
        </w:rPr>
        <w:t>)</w:t>
      </w:r>
    </w:p>
    <w:p w:rsidR="00EA19D1" w:rsidRPr="00152772" w:rsidRDefault="00EA19D1" w:rsidP="00EA19D1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EA19D1" w:rsidRPr="006E612F" w:rsidRDefault="00EA19D1" w:rsidP="00EA19D1">
      <w:pPr>
        <w:rPr>
          <w:rFonts w:ascii="Arial" w:hAnsi="Arial" w:cs="Arial"/>
          <w:b/>
          <w:bCs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2274FD" w:rsidRDefault="002274FD" w:rsidP="002274FD">
      <w:pPr>
        <w:jc w:val="both"/>
        <w:rPr>
          <w:rFonts w:ascii="Arial" w:hAnsi="Arial" w:cs="Arial"/>
          <w:b/>
          <w:lang w:val="el-GR"/>
        </w:rPr>
      </w:pPr>
    </w:p>
    <w:p w:rsidR="00646806" w:rsidRPr="006F2EAE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05621C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A37105" w:rsidRPr="00152772">
        <w:rPr>
          <w:rFonts w:ascii="Arial" w:hAnsi="Arial" w:cs="Arial"/>
          <w:b/>
          <w:lang w:val="el-GR"/>
        </w:rPr>
        <w:t>16</w:t>
      </w:r>
      <w:r w:rsidR="00452708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D119A" w:rsidRPr="00F055B2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D119A" w:rsidRPr="00F8250C" w:rsidRDefault="00ED119A" w:rsidP="00ED119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ED119A" w:rsidRDefault="00ED119A" w:rsidP="00ED119A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52772" w:rsidRDefault="00152772" w:rsidP="00152772">
      <w:pPr>
        <w:pStyle w:val="BodyText25"/>
        <w:widowControl/>
        <w:ind w:left="0"/>
        <w:rPr>
          <w:b/>
          <w:lang w:val="el-GR"/>
        </w:rPr>
      </w:pPr>
    </w:p>
    <w:p w:rsidR="00152772" w:rsidRDefault="00152772" w:rsidP="0015277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152772" w:rsidRDefault="00152772" w:rsidP="00152772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D119A" w:rsidRDefault="00ED119A" w:rsidP="00ED119A">
      <w:pPr>
        <w:ind w:firstLine="720"/>
        <w:jc w:val="both"/>
        <w:rPr>
          <w:rFonts w:ascii="Arial" w:hAnsi="Arial" w:cs="Arial"/>
          <w:b/>
          <w:lang w:val="el-GR"/>
        </w:rPr>
      </w:pPr>
    </w:p>
    <w:p w:rsidR="00ED119A" w:rsidRPr="00DA44DF" w:rsidRDefault="00ED119A" w:rsidP="00ED119A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DA44DF">
        <w:rPr>
          <w:rStyle w:val="aa"/>
          <w:rFonts w:ascii="Arial" w:hAnsi="Arial" w:cs="Arial"/>
          <w:lang w:val="el-GR"/>
        </w:rPr>
        <w:t>(Ε)</w:t>
      </w:r>
    </w:p>
    <w:p w:rsidR="00ED119A" w:rsidRPr="00152772" w:rsidRDefault="00ED119A" w:rsidP="00ED119A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>(</w:t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>ΑΡΧΕΙΟ</w:t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 w:eastAsia="el-GR"/>
        </w:rPr>
        <w:t>D</w:t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>_</w:t>
      </w:r>
      <w:r w:rsidR="00A37105" w:rsidRPr="00152772">
        <w:rPr>
          <w:rFonts w:ascii="Arial" w:hAnsi="Arial" w:cs="Arial"/>
          <w:b/>
          <w:sz w:val="22"/>
          <w:szCs w:val="22"/>
          <w:lang w:val="el-GR" w:eastAsia="el-GR"/>
        </w:rPr>
        <w:t>1055012</w:t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4319A5" w:rsidRPr="00152772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A37105" w:rsidRPr="00694906" w:rsidRDefault="00A37105" w:rsidP="00A3710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14.00</w:t>
      </w:r>
      <w:r w:rsidRPr="00694906">
        <w:rPr>
          <w:rFonts w:cs="Arial"/>
          <w:b/>
          <w:lang w:val="el-GR"/>
        </w:rPr>
        <w:tab/>
      </w:r>
      <w:r w:rsidR="00D86603">
        <w:rPr>
          <w:rFonts w:cs="Arial"/>
          <w:b/>
          <w:lang w:val="el-GR"/>
        </w:rPr>
        <w:t>Κυπριώτικο Σκετς «Ελαφρά Διάσειση»</w:t>
      </w:r>
    </w:p>
    <w:p w:rsidR="00A37105" w:rsidRPr="00F8250C" w:rsidRDefault="00A37105" w:rsidP="00A3710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</w:t>
      </w:r>
      <w:r w:rsidR="00D86603">
        <w:rPr>
          <w:rFonts w:ascii="Arial" w:hAnsi="Arial" w:cs="Arial"/>
          <w:b/>
        </w:rPr>
        <w:t xml:space="preserve">ΑΠΟ </w:t>
      </w:r>
      <w:r w:rsidRPr="00F8250C">
        <w:rPr>
          <w:rFonts w:ascii="Arial" w:hAnsi="Arial" w:cs="Arial"/>
          <w:b/>
        </w:rPr>
        <w:t>ΡΙΚ ΕΝΑ)</w:t>
      </w:r>
    </w:p>
    <w:p w:rsidR="00A37105" w:rsidRDefault="00A37105" w:rsidP="00A37105">
      <w:pPr>
        <w:jc w:val="both"/>
        <w:rPr>
          <w:rFonts w:ascii="Arial" w:hAnsi="Arial" w:cs="Arial"/>
          <w:b/>
          <w:lang w:val="el-GR" w:eastAsia="en-GB"/>
        </w:rPr>
      </w:pPr>
    </w:p>
    <w:p w:rsidR="00A37105" w:rsidRPr="005958B0" w:rsidRDefault="00A37105" w:rsidP="00A37105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A37105" w:rsidRPr="00F8250C" w:rsidRDefault="00A37105" w:rsidP="00A3710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37105" w:rsidRDefault="00A37105" w:rsidP="00A37105">
      <w:pPr>
        <w:jc w:val="both"/>
        <w:rPr>
          <w:rFonts w:ascii="Arial" w:hAnsi="Arial" w:cs="Arial"/>
          <w:b/>
          <w:lang w:val="el-GR" w:eastAsia="en-GB"/>
        </w:rPr>
      </w:pPr>
    </w:p>
    <w:p w:rsidR="00A37105" w:rsidRDefault="00A37105" w:rsidP="00A3710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A37105" w:rsidRPr="00F8250C" w:rsidRDefault="00A37105" w:rsidP="00A3710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86603" w:rsidRDefault="00D86603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A3710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 w:rsidRPr="00A37105">
        <w:rPr>
          <w:b/>
          <w:lang w:val="el-GR" w:eastAsia="en-GB"/>
        </w:rPr>
        <w:t>17.00</w:t>
      </w:r>
      <w:r w:rsidRPr="00A37105"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A37105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 w:rsidRPr="00A37105">
        <w:rPr>
          <w:b/>
          <w:lang w:val="el-GR" w:eastAsia="en-GB"/>
        </w:rPr>
        <w:t xml:space="preserve"> (</w:t>
      </w:r>
      <w:r>
        <w:rPr>
          <w:b/>
          <w:lang w:val="el-GR" w:eastAsia="en-GB"/>
        </w:rPr>
        <w:t>Ε</w:t>
      </w:r>
      <w:r w:rsidRPr="00A37105">
        <w:rPr>
          <w:b/>
          <w:lang w:val="el-GR" w:eastAsia="en-GB"/>
        </w:rPr>
        <w:t>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A37105">
        <w:rPr>
          <w:rFonts w:ascii="Arial" w:hAnsi="Arial" w:cs="Arial"/>
          <w:b/>
        </w:rPr>
        <w:tab/>
      </w:r>
      <w:r w:rsidRPr="00F8250C">
        <w:rPr>
          <w:rFonts w:ascii="Arial" w:hAnsi="Arial" w:cs="Arial"/>
          <w:b/>
        </w:rPr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A03F72" w:rsidRDefault="00A03F72" w:rsidP="00A37105">
      <w:pPr>
        <w:jc w:val="both"/>
        <w:rPr>
          <w:rFonts w:ascii="Arial" w:hAnsi="Arial" w:cs="Arial"/>
          <w:b/>
          <w:lang w:val="el-GR"/>
        </w:rPr>
      </w:pPr>
    </w:p>
    <w:p w:rsidR="00A37105" w:rsidRDefault="00A37105" w:rsidP="00A3710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Pr="00152772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 ΑΥΓΟΥΣΤΟΥ (ΣΥΝΕΧΕΙΑ)</w:t>
      </w:r>
    </w:p>
    <w:p w:rsidR="00A37105" w:rsidRDefault="00A37105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D954C4">
      <w:pPr>
        <w:rPr>
          <w:rFonts w:ascii="Arial" w:hAnsi="Arial" w:cs="Arial"/>
          <w:b/>
          <w:lang w:val="el-GR"/>
        </w:rPr>
      </w:pPr>
    </w:p>
    <w:p w:rsidR="002D5046" w:rsidRDefault="002D5046" w:rsidP="00D954C4">
      <w:pPr>
        <w:rPr>
          <w:rFonts w:ascii="Arial" w:hAnsi="Arial" w:cs="Arial"/>
          <w:b/>
          <w:lang w:val="el-GR"/>
        </w:rPr>
      </w:pPr>
      <w:r w:rsidRPr="002D5046"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lang w:val="el-GR"/>
        </w:rPr>
        <w:t>Σκιές την Αυγή (Ε)</w:t>
      </w:r>
    </w:p>
    <w:p w:rsidR="002D5046" w:rsidRPr="0033793F" w:rsidRDefault="002D5046" w:rsidP="002D504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D5046" w:rsidRDefault="002D5046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125A63" w:rsidRDefault="00125A63" w:rsidP="00125A63">
      <w:pPr>
        <w:rPr>
          <w:rFonts w:ascii="Arial" w:hAnsi="Arial" w:cs="Arial"/>
          <w:b/>
          <w:lang w:val="el-GR"/>
        </w:rPr>
      </w:pP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125A63" w:rsidRPr="00A572D4" w:rsidRDefault="00125A63" w:rsidP="00125A63">
      <w:pPr>
        <w:jc w:val="both"/>
        <w:rPr>
          <w:rFonts w:ascii="Arial" w:hAnsi="Arial" w:cs="Arial"/>
          <w:b/>
          <w:lang w:val="en-US"/>
        </w:rPr>
      </w:pPr>
      <w:r w:rsidRPr="00A572D4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A572D4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125A63" w:rsidRPr="00A572D4" w:rsidRDefault="00125A63" w:rsidP="00125A63">
      <w:pPr>
        <w:rPr>
          <w:rFonts w:ascii="Arial" w:hAnsi="Arial" w:cs="Arial"/>
          <w:b/>
          <w:lang w:val="en-US"/>
        </w:rPr>
      </w:pPr>
      <w:r w:rsidRPr="00A572D4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A572D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A572D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A572D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A572D4">
        <w:rPr>
          <w:rFonts w:ascii="Arial" w:hAnsi="Arial" w:cs="Arial"/>
          <w:b/>
          <w:lang w:val="en-US"/>
        </w:rPr>
        <w:t>)</w:t>
      </w:r>
    </w:p>
    <w:p w:rsidR="00125A63" w:rsidRPr="00A572D4" w:rsidRDefault="00125A63" w:rsidP="00125A63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0B4B56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60" w:rsidRDefault="00255260">
      <w:r>
        <w:separator/>
      </w:r>
    </w:p>
  </w:endnote>
  <w:endnote w:type="continuationSeparator" w:id="0">
    <w:p w:rsidR="00255260" w:rsidRDefault="0025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D" w:rsidRDefault="00154E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E4D" w:rsidRDefault="00154E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D" w:rsidRDefault="00154E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2F5">
      <w:rPr>
        <w:rStyle w:val="a5"/>
        <w:noProof/>
      </w:rPr>
      <w:t>1</w:t>
    </w:r>
    <w:r>
      <w:rPr>
        <w:rStyle w:val="a5"/>
      </w:rPr>
      <w:fldChar w:fldCharType="end"/>
    </w:r>
  </w:p>
  <w:p w:rsidR="00154E4D" w:rsidRDefault="00154E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60" w:rsidRDefault="00255260">
      <w:r>
        <w:separator/>
      </w:r>
    </w:p>
  </w:footnote>
  <w:footnote w:type="continuationSeparator" w:id="0">
    <w:p w:rsidR="00255260" w:rsidRDefault="0025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D" w:rsidRPr="00C7344D" w:rsidRDefault="00154E4D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ED9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260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046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BAB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8CB"/>
    <w:rsid w:val="00417921"/>
    <w:rsid w:val="0041799F"/>
    <w:rsid w:val="00417BEC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045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D2B"/>
    <w:rsid w:val="008D3705"/>
    <w:rsid w:val="008D3D44"/>
    <w:rsid w:val="008D3F6A"/>
    <w:rsid w:val="008D479B"/>
    <w:rsid w:val="008D49B8"/>
    <w:rsid w:val="008D4A33"/>
    <w:rsid w:val="008D4AC2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9D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2D4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2F5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1493</Words>
  <Characters>8063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2019-07-29T07:53:00Z</dcterms:created>
  <dcterms:modified xsi:type="dcterms:W3CDTF">2019-07-29T07:53:00Z</dcterms:modified>
</cp:coreProperties>
</file>