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D6759E" w:rsidRDefault="00646806" w:rsidP="002F59C2">
      <w:pPr>
        <w:jc w:val="center"/>
        <w:rPr>
          <w:b/>
          <w:lang w:val="el-GR"/>
        </w:rPr>
      </w:pPr>
    </w:p>
    <w:p w:rsidR="00646806" w:rsidRPr="003B39DF" w:rsidRDefault="00646806" w:rsidP="002F59C2">
      <w:pPr>
        <w:jc w:val="center"/>
        <w:rPr>
          <w:b/>
          <w:lang w:val="el-GR"/>
        </w:rPr>
      </w:pPr>
      <w:r w:rsidRPr="00BF5914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F5914" w:rsidRDefault="00646806" w:rsidP="00666847">
      <w:pPr>
        <w:rPr>
          <w:b/>
          <w:lang w:val="el-GR"/>
        </w:rPr>
      </w:pPr>
    </w:p>
    <w:p w:rsidR="00646806" w:rsidRPr="003B39DF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 xml:space="preserve">ΔΟΡΥΦΟΡΙΚΗ ΕΚΠΟΜΠΗ </w:t>
      </w:r>
      <w:r w:rsidRPr="003B39DF">
        <w:rPr>
          <w:sz w:val="36"/>
          <w:szCs w:val="36"/>
        </w:rPr>
        <w:t>RIK</w:t>
      </w:r>
      <w:r w:rsidRPr="003B39DF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BF5914" w:rsidRDefault="00646806" w:rsidP="00886164">
      <w:pPr>
        <w:pStyle w:val="1"/>
        <w:rPr>
          <w:lang w:val="el-GR"/>
        </w:rPr>
      </w:pPr>
    </w:p>
    <w:p w:rsidR="00646806" w:rsidRPr="003A1AC5" w:rsidRDefault="00803421" w:rsidP="006F3436">
      <w:pPr>
        <w:pStyle w:val="1"/>
        <w:ind w:left="2265"/>
        <w:rPr>
          <w:color w:val="FF6600"/>
          <w:lang w:val="el-GR"/>
        </w:rPr>
      </w:pPr>
      <w:r w:rsidRPr="00803421">
        <w:rPr>
          <w:lang w:val="el-GR"/>
        </w:rPr>
        <w:t>3-9</w:t>
      </w:r>
      <w:r w:rsidR="000110B7">
        <w:rPr>
          <w:lang w:val="el-GR"/>
        </w:rPr>
        <w:t xml:space="preserve"> ΑΥΓΟΥΣΤΟΥ </w:t>
      </w:r>
      <w:r w:rsidR="00646806">
        <w:rPr>
          <w:lang w:val="el-GR"/>
        </w:rPr>
        <w:t>2019</w:t>
      </w:r>
    </w:p>
    <w:p w:rsidR="00646806" w:rsidRPr="003B39DF" w:rsidRDefault="00646806" w:rsidP="00F879EB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8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  <w:bookmarkStart w:id="0" w:name="_GoBack"/>
      <w:bookmarkEnd w:id="0"/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803421" w:rsidRPr="0027730E">
        <w:rPr>
          <w:rFonts w:ascii="Arial" w:hAnsi="Arial" w:cs="Arial"/>
          <w:b/>
          <w:lang w:val="el-GR"/>
        </w:rPr>
        <w:t>3</w:t>
      </w:r>
      <w:r w:rsidR="00803421">
        <w:rPr>
          <w:rFonts w:ascii="Arial" w:hAnsi="Arial" w:cs="Arial"/>
          <w:b/>
          <w:lang w:val="el-GR"/>
        </w:rPr>
        <w:t xml:space="preserve"> ΑΥΓΟΥΣΤΟΥ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E21F9" w:rsidRPr="004E21F9" w:rsidRDefault="004E21F9" w:rsidP="004E21F9">
      <w:pPr>
        <w:spacing w:before="240"/>
        <w:jc w:val="both"/>
        <w:rPr>
          <w:rFonts w:ascii="Arial" w:hAnsi="Arial" w:cs="Arial"/>
          <w:b/>
          <w:lang w:val="el-GR"/>
        </w:rPr>
      </w:pPr>
      <w:r w:rsidRPr="004E21F9">
        <w:rPr>
          <w:rFonts w:ascii="Arial" w:hAnsi="Arial" w:cs="Arial"/>
          <w:b/>
          <w:lang w:val="el-GR"/>
        </w:rPr>
        <w:t>12.35</w:t>
      </w:r>
      <w:r w:rsidRPr="004E21F9">
        <w:rPr>
          <w:rFonts w:ascii="Arial" w:hAnsi="Arial" w:cs="Arial"/>
          <w:b/>
          <w:lang w:val="el-GR"/>
        </w:rPr>
        <w:tab/>
        <w:t>Ντοκιμαντέρ «Ο Μακάριος, Μνήμη και Μνημοσύνη» (Ε)</w:t>
      </w:r>
    </w:p>
    <w:p w:rsidR="004E21F9" w:rsidRPr="009A7DF3" w:rsidRDefault="004E21F9" w:rsidP="004E21F9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E21F9" w:rsidRPr="007A37AD" w:rsidRDefault="004E21F9" w:rsidP="004E21F9">
      <w:pPr>
        <w:jc w:val="both"/>
        <w:rPr>
          <w:rFonts w:ascii="Arial" w:hAnsi="Arial" w:cs="Arial"/>
          <w:b/>
          <w:color w:val="FF0000"/>
          <w:u w:val="single"/>
          <w:lang w:val="el-GR"/>
        </w:rPr>
      </w:pPr>
    </w:p>
    <w:p w:rsidR="007D440D" w:rsidRPr="006E1F0C" w:rsidRDefault="007D440D" w:rsidP="007D440D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13.00 </w:t>
      </w:r>
      <w:r w:rsidRPr="002834F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Φάκελοι Κύπρος 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14.15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6D475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15.00</w:t>
      </w:r>
      <w:r w:rsidRPr="006D4759">
        <w:rPr>
          <w:rFonts w:ascii="Arial" w:hAnsi="Arial" w:cs="Arial"/>
          <w:b/>
          <w:lang w:val="el-GR"/>
        </w:rPr>
        <w:tab/>
        <w:t>Πεταλούδα 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Άκου να Δείς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EA570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Pr="00160588">
        <w:rPr>
          <w:rFonts w:ascii="Arial" w:hAnsi="Arial" w:cs="Arial"/>
          <w:b/>
          <w:lang w:val="el-GR"/>
        </w:rPr>
        <w:t xml:space="preserve">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="004E21F9" w:rsidRPr="004E21F9">
        <w:rPr>
          <w:rFonts w:ascii="Arial" w:hAnsi="Arial" w:cs="Arial"/>
          <w:b/>
          <w:bCs/>
          <w:lang w:val="el-GR"/>
        </w:rPr>
        <w:t>Το τυχερόν του καθανού</w:t>
      </w:r>
      <w:r w:rsidRPr="00EA5709">
        <w:rPr>
          <w:rFonts w:ascii="Arial" w:hAnsi="Arial" w:cs="Arial"/>
          <w:b/>
          <w:lang w:val="el-GR"/>
        </w:rPr>
        <w:t xml:space="preserve">» (Ε)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 w:rsidRPr="00396F7D">
        <w:rPr>
          <w:rFonts w:ascii="Arial" w:hAnsi="Arial" w:cs="Arial"/>
          <w:b/>
          <w:bCs/>
          <w:lang w:val="el-GR"/>
        </w:rPr>
        <w:t>18.50</w:t>
      </w:r>
      <w:r w:rsidRPr="00396F7D">
        <w:rPr>
          <w:rFonts w:ascii="Arial" w:hAnsi="Arial" w:cs="Arial"/>
          <w:b/>
          <w:bCs/>
          <w:lang w:val="el-GR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396F7D">
        <w:rPr>
          <w:rFonts w:ascii="Arial" w:hAnsi="Arial" w:cs="Arial"/>
          <w:b/>
          <w:bCs/>
          <w:lang w:val="el-GR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281DDA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</w:t>
      </w:r>
      <w:r w:rsidRPr="00396F7D">
        <w:rPr>
          <w:rFonts w:ascii="Arial" w:hAnsi="Arial" w:cs="Arial"/>
          <w:b/>
          <w:bCs/>
          <w:lang w:val="el-GR"/>
        </w:rPr>
        <w:t>2</w:t>
      </w:r>
      <w:r w:rsidRPr="006F0A86">
        <w:rPr>
          <w:rFonts w:ascii="Arial" w:hAnsi="Arial" w:cs="Arial"/>
          <w:b/>
          <w:bCs/>
          <w:lang w:val="el-GR"/>
        </w:rPr>
        <w:t>0</w:t>
      </w:r>
      <w:r w:rsidRPr="009D1F2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803421" w:rsidRPr="0027730E">
        <w:rPr>
          <w:rFonts w:ascii="Arial" w:hAnsi="Arial" w:cs="Arial"/>
          <w:b/>
          <w:lang w:val="el-GR"/>
        </w:rPr>
        <w:t>3</w:t>
      </w:r>
      <w:r w:rsidR="00803421">
        <w:rPr>
          <w:rFonts w:ascii="Arial" w:hAnsi="Arial" w:cs="Arial"/>
          <w:b/>
          <w:lang w:val="el-GR"/>
        </w:rPr>
        <w:t xml:space="preserve"> ΑΥΓΟΥΣΤΟΥ</w:t>
      </w:r>
      <w:r w:rsidR="00803421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  <w:t>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Άκου να Δεις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FA53E3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A53E3">
        <w:rPr>
          <w:rFonts w:ascii="Arial" w:hAnsi="Arial" w:cs="Arial"/>
          <w:b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C02C4F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Κυπριώτικο Σκετς </w:t>
      </w:r>
      <w:r w:rsidRPr="00F0780A">
        <w:rPr>
          <w:rFonts w:ascii="Arial" w:hAnsi="Arial" w:cs="Arial"/>
          <w:b/>
          <w:lang w:val="el-GR"/>
        </w:rPr>
        <w:t>«</w:t>
      </w:r>
      <w:r w:rsidR="004E21F9" w:rsidRPr="004E21F9">
        <w:rPr>
          <w:rFonts w:ascii="Arial" w:hAnsi="Arial" w:cs="Arial"/>
          <w:b/>
          <w:bCs/>
          <w:lang w:val="el-GR"/>
        </w:rPr>
        <w:t>Το τυχερόν του καθανού</w:t>
      </w:r>
      <w:r w:rsidRPr="00C02C4F">
        <w:rPr>
          <w:rFonts w:ascii="Arial" w:hAnsi="Arial" w:cs="Arial"/>
          <w:b/>
          <w:lang w:val="el-GR"/>
        </w:rPr>
        <w:t xml:space="preserve">» (Ε) </w:t>
      </w:r>
    </w:p>
    <w:p w:rsidR="007D440D" w:rsidRPr="000F4FB9" w:rsidRDefault="007D440D" w:rsidP="007D440D">
      <w:pPr>
        <w:rPr>
          <w:rFonts w:ascii="Arial" w:hAnsi="Arial" w:cs="Arial"/>
          <w:b/>
          <w:lang w:val="en-US"/>
        </w:rPr>
      </w:pPr>
      <w:r w:rsidRPr="009A7DF3">
        <w:rPr>
          <w:rFonts w:ascii="Arial" w:hAnsi="Arial" w:cs="Arial"/>
          <w:b/>
          <w:lang w:val="el-GR"/>
        </w:rPr>
        <w:tab/>
      </w:r>
      <w:r w:rsidRPr="000F4FB9">
        <w:rPr>
          <w:rFonts w:ascii="Arial" w:hAnsi="Arial" w:cs="Arial"/>
          <w:b/>
          <w:lang w:val="en-US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0F4FB9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0F4FB9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0F4FB9">
        <w:rPr>
          <w:rFonts w:ascii="Arial" w:hAnsi="Arial" w:cs="Arial"/>
          <w:b/>
          <w:lang w:val="en-US"/>
        </w:rPr>
        <w:t>)</w:t>
      </w:r>
    </w:p>
    <w:p w:rsidR="007D440D" w:rsidRPr="000F4FB9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</w:p>
    <w:p w:rsidR="007D440D" w:rsidRPr="00803421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  <w:r w:rsidRPr="004672D6">
        <w:rPr>
          <w:rFonts w:ascii="Arial" w:hAnsi="Arial" w:cs="Arial"/>
          <w:b/>
          <w:bCs/>
          <w:lang w:val="en-US"/>
        </w:rPr>
        <w:t>06.30</w:t>
      </w:r>
      <w:r w:rsidRPr="004672D6">
        <w:rPr>
          <w:rFonts w:ascii="Arial" w:hAnsi="Arial" w:cs="Arial"/>
          <w:b/>
          <w:bCs/>
          <w:lang w:val="en-US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4672D6">
        <w:rPr>
          <w:rFonts w:ascii="Arial" w:hAnsi="Arial" w:cs="Arial"/>
          <w:b/>
          <w:bCs/>
          <w:lang w:val="en-US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 w:rsidRPr="00803421">
        <w:rPr>
          <w:rFonts w:ascii="Arial" w:hAnsi="Arial" w:cs="Arial"/>
          <w:b/>
          <w:bCs/>
          <w:lang w:val="en-US"/>
        </w:rPr>
        <w:t xml:space="preserve"> </w:t>
      </w:r>
      <w:r w:rsidRPr="00803421">
        <w:rPr>
          <w:rFonts w:ascii="Arial" w:hAnsi="Arial" w:cs="Arial"/>
          <w:b/>
          <w:lang w:val="en-US"/>
        </w:rPr>
        <w:t>(</w:t>
      </w:r>
      <w:r w:rsidRPr="006D4759">
        <w:rPr>
          <w:rFonts w:ascii="Arial" w:hAnsi="Arial" w:cs="Arial"/>
          <w:b/>
          <w:lang w:val="el-GR"/>
        </w:rPr>
        <w:t>Ε</w:t>
      </w:r>
      <w:r w:rsidRPr="00803421">
        <w:rPr>
          <w:rFonts w:ascii="Arial" w:hAnsi="Arial" w:cs="Arial"/>
          <w:b/>
          <w:lang w:val="en-US"/>
        </w:rPr>
        <w:t>)</w:t>
      </w:r>
    </w:p>
    <w:p w:rsidR="007D440D" w:rsidRPr="00803421" w:rsidRDefault="007D440D" w:rsidP="007D440D">
      <w:pPr>
        <w:rPr>
          <w:rFonts w:ascii="Arial" w:hAnsi="Arial" w:cs="Arial"/>
          <w:b/>
          <w:lang w:val="el-GR"/>
        </w:rPr>
      </w:pPr>
      <w:r w:rsidRPr="004672D6">
        <w:rPr>
          <w:rFonts w:ascii="Arial" w:hAnsi="Arial" w:cs="Arial"/>
          <w:b/>
          <w:lang w:val="en-US"/>
        </w:rPr>
        <w:tab/>
      </w:r>
      <w:r w:rsidRPr="00803421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803421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803421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803421">
        <w:rPr>
          <w:rFonts w:ascii="Arial" w:hAnsi="Arial" w:cs="Arial"/>
          <w:b/>
          <w:lang w:val="el-GR"/>
        </w:rPr>
        <w:t>)</w:t>
      </w:r>
    </w:p>
    <w:p w:rsidR="007D440D" w:rsidRPr="00803421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281DDA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07.00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803421">
        <w:rPr>
          <w:rFonts w:ascii="Arial" w:hAnsi="Arial" w:cs="Arial"/>
          <w:b/>
          <w:lang w:val="el-GR"/>
        </w:rPr>
        <w:t>4 ΑΥΓΟΥΣΤΟΥ</w:t>
      </w:r>
    </w:p>
    <w:p w:rsidR="00803421" w:rsidRDefault="00803421" w:rsidP="00DB2A0F">
      <w:pPr>
        <w:jc w:val="both"/>
        <w:rPr>
          <w:rFonts w:ascii="Arial" w:hAnsi="Arial" w:cs="Arial"/>
          <w:b/>
          <w:lang w:val="el-GR"/>
        </w:rPr>
      </w:pPr>
    </w:p>
    <w:p w:rsidR="004E21F9" w:rsidRPr="004E21F9" w:rsidRDefault="004E21F9" w:rsidP="004E21F9">
      <w:pPr>
        <w:jc w:val="both"/>
        <w:rPr>
          <w:rFonts w:ascii="Arial" w:hAnsi="Arial" w:cs="Arial"/>
          <w:b/>
          <w:lang w:val="el-GR"/>
        </w:rPr>
      </w:pPr>
      <w:r w:rsidRPr="004E21F9">
        <w:rPr>
          <w:rFonts w:ascii="Arial" w:hAnsi="Arial" w:cs="Arial"/>
          <w:b/>
          <w:lang w:val="el-GR"/>
        </w:rPr>
        <w:t>08.00</w:t>
      </w:r>
      <w:r w:rsidRPr="004E21F9">
        <w:rPr>
          <w:rFonts w:ascii="Arial" w:hAnsi="Arial" w:cs="Arial"/>
          <w:b/>
          <w:lang w:val="el-GR"/>
        </w:rPr>
        <w:tab/>
        <w:t>Συναυλία Νίκου Πορτοκάλογλου (Ε)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F75F4B">
        <w:rPr>
          <w:rFonts w:ascii="Arial" w:hAnsi="Arial" w:cs="Arial"/>
          <w:b/>
          <w:lang w:val="el-GR"/>
        </w:rPr>
        <w:t>(ΜΕ ΡΙΚ ΕΝΑ)</w:t>
      </w:r>
    </w:p>
    <w:p w:rsidR="00646806" w:rsidRPr="00BF5914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10.</w:t>
      </w:r>
      <w:r w:rsidR="004E21F9">
        <w:rPr>
          <w:rFonts w:ascii="Arial" w:hAnsi="Arial" w:cs="Arial"/>
          <w:b/>
          <w:bCs/>
          <w:lang w:val="el-GR"/>
        </w:rPr>
        <w:t xml:space="preserve">00 </w:t>
      </w:r>
      <w:r w:rsidRPr="00D023DE">
        <w:rPr>
          <w:rFonts w:ascii="Arial" w:hAnsi="Arial" w:cs="Arial"/>
          <w:b/>
          <w:bCs/>
          <w:lang w:val="el-GR"/>
        </w:rPr>
        <w:t xml:space="preserve"> Καμώματα τζι Αρώματα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Pr="008179F1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11.</w:t>
      </w:r>
      <w:r w:rsidR="004E21F9">
        <w:rPr>
          <w:rFonts w:ascii="Arial" w:hAnsi="Arial" w:cs="Arial"/>
          <w:b/>
          <w:bCs/>
          <w:lang w:val="el-GR"/>
        </w:rPr>
        <w:t>00</w:t>
      </w:r>
      <w:r w:rsidRPr="00D023D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n-US"/>
        </w:rPr>
        <w:t>Road</w:t>
      </w:r>
      <w:r w:rsidRPr="00617508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D023DE">
        <w:rPr>
          <w:rFonts w:ascii="Arial" w:hAnsi="Arial" w:cs="Arial"/>
          <w:b/>
          <w:bCs/>
          <w:lang w:val="el-GR"/>
        </w:rPr>
        <w:t xml:space="preserve">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06428F" w:rsidRDefault="00646806" w:rsidP="009A2DA9">
      <w:pPr>
        <w:jc w:val="both"/>
        <w:rPr>
          <w:rFonts w:ascii="Arial" w:hAnsi="Arial" w:cs="Arial"/>
          <w:b/>
          <w:lang w:val="el-GR"/>
        </w:rPr>
      </w:pPr>
      <w:r w:rsidRPr="009A2DA9">
        <w:rPr>
          <w:rFonts w:ascii="Arial" w:hAnsi="Arial" w:cs="Arial"/>
          <w:b/>
          <w:lang w:val="el-GR"/>
        </w:rPr>
        <w:t>11.</w:t>
      </w:r>
      <w:r w:rsidR="004E21F9">
        <w:rPr>
          <w:rFonts w:ascii="Arial" w:hAnsi="Arial" w:cs="Arial"/>
          <w:b/>
          <w:lang w:val="el-GR"/>
        </w:rPr>
        <w:t>3</w:t>
      </w:r>
      <w:r w:rsidRPr="009A2DA9">
        <w:rPr>
          <w:rFonts w:ascii="Arial" w:hAnsi="Arial" w:cs="Arial"/>
          <w:b/>
          <w:lang w:val="el-GR"/>
        </w:rPr>
        <w:t xml:space="preserve">0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646806" w:rsidRPr="009A7DF3" w:rsidRDefault="00646806" w:rsidP="009A2DA9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06428F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="004E21F9">
        <w:rPr>
          <w:rFonts w:ascii="Arial" w:hAnsi="Arial" w:cs="Arial"/>
          <w:b/>
          <w:lang w:val="el-GR"/>
        </w:rPr>
        <w:t>00</w:t>
      </w:r>
      <w:r w:rsidRPr="002834F4">
        <w:rPr>
          <w:rFonts w:ascii="Arial" w:hAnsi="Arial" w:cs="Arial"/>
          <w:b/>
          <w:lang w:val="el-GR"/>
        </w:rPr>
        <w:tab/>
      </w:r>
      <w:r w:rsidRPr="0006428F">
        <w:rPr>
          <w:rFonts w:ascii="Arial" w:hAnsi="Arial" w:cs="Arial"/>
          <w:b/>
          <w:bCs/>
          <w:lang w:val="el-GR"/>
        </w:rPr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646806" w:rsidRPr="009A7DF3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281DDA">
      <w:pPr>
        <w:jc w:val="both"/>
        <w:rPr>
          <w:rFonts w:ascii="Arial" w:hAnsi="Arial" w:cs="Arial"/>
          <w:b/>
          <w:color w:val="FF0000"/>
          <w:u w:val="single"/>
          <w:lang w:val="el-GR"/>
        </w:rPr>
      </w:pPr>
    </w:p>
    <w:p w:rsidR="00646806" w:rsidRPr="00F75F4B" w:rsidRDefault="00646806" w:rsidP="00DB2A0F">
      <w:pPr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bCs/>
          <w:lang w:val="el-GR"/>
        </w:rPr>
        <w:t>13.</w:t>
      </w:r>
      <w:r w:rsidRPr="00937820">
        <w:rPr>
          <w:rFonts w:ascii="Arial" w:hAnsi="Arial" w:cs="Arial"/>
          <w:b/>
          <w:bCs/>
          <w:lang w:val="el-GR"/>
        </w:rPr>
        <w:t>30</w:t>
      </w:r>
      <w:r w:rsidRPr="00A5502B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Αμύνεσθαι Περί Πάτρης 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056E6C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</w:t>
      </w:r>
      <w:r w:rsidRPr="00937820">
        <w:rPr>
          <w:rFonts w:ascii="Arial" w:hAnsi="Arial" w:cs="Arial"/>
          <w:b/>
          <w:lang w:val="el-GR"/>
        </w:rPr>
        <w:t>4</w:t>
      </w:r>
      <w:r w:rsidRPr="00056E6C">
        <w:rPr>
          <w:rFonts w:ascii="Arial" w:hAnsi="Arial" w:cs="Arial"/>
          <w:b/>
          <w:lang w:val="el-GR"/>
        </w:rPr>
        <w:t>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937820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14.15</w:t>
      </w:r>
      <w:r w:rsidRPr="00F055B2">
        <w:rPr>
          <w:rFonts w:ascii="Arial" w:hAnsi="Arial" w:cs="Arial"/>
          <w:b/>
          <w:lang w:val="el-GR"/>
        </w:rPr>
        <w:tab/>
        <w:t>Α</w:t>
      </w:r>
      <w:r w:rsidRPr="00F055B2">
        <w:rPr>
          <w:rFonts w:ascii="Arial" w:hAnsi="Arial" w:cs="Arial"/>
          <w:b/>
          <w:lang w:val="en-US"/>
        </w:rPr>
        <w:t>rtCafe</w:t>
      </w:r>
      <w:r w:rsidRPr="00F055B2">
        <w:rPr>
          <w:rFonts w:ascii="Arial" w:hAnsi="Arial" w:cs="Arial"/>
          <w:b/>
          <w:lang w:val="el-GR"/>
        </w:rPr>
        <w:t xml:space="preserve"> 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15.15</w:t>
      </w:r>
      <w:r w:rsidRPr="00F055B2">
        <w:rPr>
          <w:rFonts w:ascii="Arial" w:hAnsi="Arial" w:cs="Arial"/>
          <w:b/>
          <w:lang w:val="el-GR"/>
        </w:rPr>
        <w:tab/>
        <w:t>Ε</w:t>
      </w:r>
      <w:r w:rsidRPr="00F055B2">
        <w:rPr>
          <w:rFonts w:ascii="Arial" w:hAnsi="Arial" w:cs="Arial"/>
          <w:b/>
          <w:lang w:val="en-US"/>
        </w:rPr>
        <w:t>u</w:t>
      </w:r>
      <w:r w:rsidRPr="00F055B2">
        <w:rPr>
          <w:rFonts w:ascii="Arial" w:hAnsi="Arial" w:cs="Arial"/>
          <w:b/>
          <w:lang w:val="el-GR"/>
        </w:rPr>
        <w:t>4</w:t>
      </w:r>
      <w:r w:rsidRPr="00F055B2">
        <w:rPr>
          <w:rFonts w:ascii="Arial" w:hAnsi="Arial" w:cs="Arial"/>
          <w:b/>
          <w:lang w:val="en-US"/>
        </w:rPr>
        <w:t>u</w:t>
      </w:r>
      <w:r w:rsidRPr="00F055B2">
        <w:rPr>
          <w:rFonts w:ascii="Arial" w:hAnsi="Arial" w:cs="Arial"/>
          <w:b/>
          <w:lang w:val="el-GR"/>
        </w:rPr>
        <w:t xml:space="preserve"> </w:t>
      </w:r>
      <w:r w:rsidRPr="00F055B2">
        <w:rPr>
          <w:rFonts w:ascii="Arial" w:hAnsi="Arial" w:cs="Arial"/>
          <w:b/>
          <w:bCs/>
        </w:rPr>
        <w:t>  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</w:p>
    <w:p w:rsidR="00646806" w:rsidRPr="00A5502B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16.15 </w:t>
      </w:r>
      <w:r w:rsidRPr="00A5502B">
        <w:rPr>
          <w:rFonts w:ascii="Arial" w:hAnsi="Arial" w:cs="Arial"/>
          <w:b/>
          <w:lang w:val="el-GR"/>
        </w:rPr>
        <w:t>Τετ-Α-Τετ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F055B2" w:rsidRDefault="00F055B2" w:rsidP="00F055B2">
      <w:pPr>
        <w:jc w:val="both"/>
        <w:rPr>
          <w:rFonts w:ascii="Arial" w:hAnsi="Arial" w:cs="Arial"/>
          <w:bCs/>
          <w:lang w:val="el-GR"/>
        </w:rPr>
      </w:pPr>
    </w:p>
    <w:p w:rsidR="00F055B2" w:rsidRPr="00F055B2" w:rsidRDefault="00F055B2" w:rsidP="00F055B2">
      <w:pPr>
        <w:rPr>
          <w:rFonts w:ascii="Arial" w:hAnsi="Arial" w:cs="Arial"/>
          <w:b/>
          <w:lang w:val="el-GR"/>
        </w:rPr>
      </w:pPr>
      <w:ins w:id="1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>17.</w:t>
        </w:r>
      </w:ins>
      <w:r w:rsidRPr="00F055B2">
        <w:rPr>
          <w:rFonts w:ascii="Arial" w:hAnsi="Arial" w:cs="Arial"/>
          <w:b/>
          <w:bCs/>
          <w:lang w:val="el-GR"/>
        </w:rPr>
        <w:t>30</w:t>
      </w:r>
      <w:ins w:id="2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ab/>
        </w:r>
      </w:ins>
      <w:r w:rsidRPr="00F055B2">
        <w:rPr>
          <w:rFonts w:ascii="Arial" w:hAnsi="Arial" w:cs="Arial"/>
          <w:b/>
          <w:bCs/>
          <w:lang w:val="el-GR"/>
        </w:rPr>
        <w:t xml:space="preserve">Σπίτι στη Φύση 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1F3BE4" w:rsidRDefault="00F055B2" w:rsidP="00F055B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  <w:r w:rsidRPr="00A5502B">
        <w:rPr>
          <w:rFonts w:ascii="Arial" w:hAnsi="Arial" w:cs="Arial"/>
          <w:b/>
          <w:lang w:val="el-GR"/>
        </w:rPr>
        <w:t>18.00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C26746" w:rsidRDefault="00646806" w:rsidP="00DB2A0F">
      <w:pPr>
        <w:rPr>
          <w:rFonts w:ascii="Arial" w:hAnsi="Arial" w:cs="Arial"/>
          <w:b/>
          <w:lang w:val="el-GR"/>
        </w:rPr>
      </w:pPr>
      <w:r w:rsidRPr="00C26746">
        <w:rPr>
          <w:rFonts w:ascii="Arial" w:hAnsi="Arial" w:cs="Arial"/>
          <w:b/>
          <w:lang w:val="el-GR"/>
        </w:rPr>
        <w:tab/>
        <w:t>(ΜΕ ΡΙΚ ΕΝΑ)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</w:p>
    <w:p w:rsidR="00646806" w:rsidRPr="0064513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935FD6">
        <w:rPr>
          <w:rFonts w:ascii="Arial" w:hAnsi="Arial" w:cs="Arial"/>
          <w:b/>
          <w:lang w:val="el-GR"/>
        </w:rPr>
        <w:t>18.15</w:t>
      </w:r>
      <w:r w:rsidRPr="00935FD6">
        <w:rPr>
          <w:rFonts w:ascii="Arial" w:hAnsi="Arial" w:cs="Arial"/>
          <w:b/>
          <w:lang w:val="el-GR"/>
        </w:rPr>
        <w:tab/>
        <w:t xml:space="preserve">Κυπριώτικο Σκετς </w:t>
      </w:r>
      <w:r w:rsidRPr="005E26AC">
        <w:rPr>
          <w:rFonts w:ascii="Arial" w:hAnsi="Arial" w:cs="Arial"/>
          <w:b/>
          <w:lang w:val="el-GR"/>
        </w:rPr>
        <w:t>«</w:t>
      </w:r>
      <w:r w:rsidR="004E21F9" w:rsidRPr="004E21F9">
        <w:rPr>
          <w:rFonts w:ascii="Arial" w:hAnsi="Arial" w:cs="Arial"/>
          <w:b/>
          <w:bCs/>
          <w:lang w:val="el-GR"/>
        </w:rPr>
        <w:t>Το τυχερόν του καθανού</w:t>
      </w:r>
      <w:r w:rsidRPr="0064513A">
        <w:rPr>
          <w:rFonts w:ascii="Arial" w:hAnsi="Arial" w:cs="Arial"/>
          <w:b/>
          <w:lang w:val="el-GR"/>
        </w:rPr>
        <w:t xml:space="preserve">» </w:t>
      </w:r>
      <w:r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A367A3" w:rsidRDefault="00646806" w:rsidP="00DB2A0F">
      <w:pPr>
        <w:rPr>
          <w:rFonts w:ascii="Arial" w:hAnsi="Arial" w:cs="Arial"/>
          <w:b/>
          <w:lang w:val="el-GR"/>
        </w:rPr>
      </w:pPr>
      <w:r w:rsidRPr="00A367A3">
        <w:rPr>
          <w:rFonts w:ascii="Arial" w:hAnsi="Arial" w:cs="Arial"/>
          <w:b/>
          <w:lang w:val="el-GR"/>
        </w:rPr>
        <w:tab/>
        <w:t>(ΜΕ ΡΙΚ ΕΝΑ)</w:t>
      </w:r>
    </w:p>
    <w:p w:rsidR="00646806" w:rsidRPr="008E4A5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F0780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3C7D2A">
        <w:rPr>
          <w:rFonts w:ascii="Arial" w:hAnsi="Arial" w:cs="Arial"/>
          <w:b/>
          <w:bCs/>
          <w:lang w:val="el-GR"/>
        </w:rPr>
        <w:t xml:space="preserve">18.50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="00F055B2">
        <w:rPr>
          <w:rFonts w:ascii="Arial" w:hAnsi="Arial" w:cs="Arial"/>
          <w:b/>
          <w:bCs/>
          <w:lang w:val="el-GR"/>
        </w:rPr>
        <w:t xml:space="preserve"> </w:t>
      </w:r>
      <w:r w:rsidR="00F055B2"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Pr="003C7D2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19.20</w:t>
      </w:r>
      <w:r w:rsidRPr="00E01D1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20.00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61750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2A1E45" w:rsidRDefault="00646806" w:rsidP="00201CE7">
      <w:pPr>
        <w:jc w:val="both"/>
        <w:rPr>
          <w:rFonts w:ascii="Arial" w:hAnsi="Arial" w:cs="Arial"/>
          <w:b/>
          <w:lang w:val="el-GR"/>
        </w:rPr>
      </w:pPr>
      <w:r w:rsidRPr="002A1E45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803421">
        <w:rPr>
          <w:rFonts w:ascii="Arial" w:hAnsi="Arial" w:cs="Arial"/>
          <w:b/>
          <w:lang w:val="el-GR"/>
        </w:rPr>
        <w:t>4 ΑΥΓΟΥΣΤΟΥ</w:t>
      </w:r>
      <w:r w:rsidR="00803421" w:rsidRPr="002A1E45">
        <w:rPr>
          <w:rFonts w:ascii="Arial" w:hAnsi="Arial" w:cs="Arial"/>
          <w:b/>
          <w:lang w:val="el-GR"/>
        </w:rPr>
        <w:t xml:space="preserve"> </w:t>
      </w:r>
      <w:r w:rsidRPr="002A1E45">
        <w:rPr>
          <w:rFonts w:ascii="Arial" w:hAnsi="Arial" w:cs="Arial"/>
          <w:b/>
          <w:lang w:val="el-GR"/>
        </w:rPr>
        <w:t>(Συνέχεια)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lang w:val="el-GR"/>
        </w:rPr>
        <w:t>21.0</w:t>
      </w:r>
      <w:r>
        <w:rPr>
          <w:rFonts w:ascii="Arial" w:hAnsi="Arial" w:cs="Arial"/>
          <w:b/>
          <w:lang w:val="el-GR"/>
        </w:rPr>
        <w:t>5</w:t>
      </w:r>
      <w:r w:rsidRPr="0007131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Τετ Α Τετ</w:t>
      </w:r>
      <w:r w:rsidR="007D440D">
        <w:rPr>
          <w:rFonts w:ascii="Arial" w:hAnsi="Arial" w:cs="Arial"/>
          <w:b/>
          <w:lang w:val="el-GR"/>
        </w:rPr>
        <w:t xml:space="preserve">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D70D0C" w:rsidRDefault="00646806" w:rsidP="00D70D0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22.15  </w:t>
      </w:r>
      <w:r w:rsidR="00D70D0C">
        <w:rPr>
          <w:rFonts w:ascii="Arial" w:hAnsi="Arial" w:cs="Arial"/>
          <w:b/>
          <w:lang w:val="el-GR"/>
        </w:rPr>
        <w:t>Άκρη του Παράδεισου (Ε)</w:t>
      </w:r>
    </w:p>
    <w:p w:rsidR="00D70D0C" w:rsidRDefault="00D70D0C" w:rsidP="00D70D0C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646806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A5502B">
        <w:rPr>
          <w:rFonts w:ascii="Arial" w:hAnsi="Arial" w:cs="Arial"/>
          <w:b/>
          <w:lang w:val="el-GR"/>
        </w:rPr>
        <w:tab/>
        <w:t>Ειδήσεις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1F3BE4"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 xml:space="preserve"> </w:t>
      </w:r>
    </w:p>
    <w:p w:rsidR="00646806" w:rsidRPr="00937820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BF5914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192E12">
        <w:rPr>
          <w:rStyle w:val="aa"/>
          <w:rFonts w:ascii="Arial" w:hAnsi="Arial" w:cs="Arial"/>
          <w:lang w:val="el-GR"/>
        </w:rPr>
        <w:t>23.</w:t>
      </w:r>
      <w:r>
        <w:rPr>
          <w:rStyle w:val="aa"/>
          <w:rFonts w:ascii="Arial" w:hAnsi="Arial" w:cs="Arial"/>
          <w:lang w:val="el-GR"/>
        </w:rPr>
        <w:t>15</w:t>
      </w:r>
      <w:r w:rsidRPr="00192E12">
        <w:rPr>
          <w:rStyle w:val="aa"/>
          <w:rFonts w:ascii="Arial" w:hAnsi="Arial" w:cs="Arial"/>
          <w:lang w:val="el-GR"/>
        </w:rPr>
        <w:tab/>
      </w:r>
      <w:r w:rsidRPr="00BF5914">
        <w:rPr>
          <w:rFonts w:ascii="Arial" w:hAnsi="Arial" w:cs="Arial"/>
          <w:b/>
          <w:lang w:val="el-GR"/>
        </w:rPr>
        <w:t>Ειδήσεις στην Αγγλική και Τουρκική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 xml:space="preserve">(ΜΕ ΡΙΚ </w:t>
      </w:r>
      <w:r>
        <w:rPr>
          <w:rFonts w:ascii="Arial" w:hAnsi="Arial" w:cs="Arial"/>
          <w:b/>
          <w:lang w:val="el-GR"/>
        </w:rPr>
        <w:t>ΔΥΟ)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B454A1" w:rsidRPr="000110B7" w:rsidRDefault="00646806" w:rsidP="00B454A1">
      <w:pPr>
        <w:jc w:val="both"/>
        <w:rPr>
          <w:rFonts w:ascii="Arial" w:hAnsi="Arial" w:cs="Arial"/>
          <w:b/>
          <w:lang w:val="en-US"/>
        </w:rPr>
      </w:pPr>
      <w:r w:rsidRPr="000110B7">
        <w:rPr>
          <w:rFonts w:ascii="Arial" w:hAnsi="Arial" w:cs="Arial"/>
          <w:b/>
          <w:lang w:val="en-US" w:eastAsia="en-GB"/>
        </w:rPr>
        <w:t xml:space="preserve">23.30  </w:t>
      </w:r>
      <w:r w:rsidRPr="000110B7">
        <w:rPr>
          <w:rFonts w:ascii="Arial" w:hAnsi="Arial" w:cs="Arial"/>
          <w:b/>
          <w:bCs/>
          <w:lang w:val="en-US"/>
        </w:rPr>
        <w:t xml:space="preserve"> </w:t>
      </w:r>
      <w:r w:rsidR="00B454A1">
        <w:rPr>
          <w:rFonts w:ascii="Arial" w:hAnsi="Arial" w:cs="Arial"/>
          <w:b/>
          <w:bCs/>
          <w:lang w:val="en-US"/>
        </w:rPr>
        <w:t>Road</w:t>
      </w:r>
      <w:r w:rsidR="00B454A1" w:rsidRPr="000110B7">
        <w:rPr>
          <w:rFonts w:ascii="Arial" w:hAnsi="Arial" w:cs="Arial"/>
          <w:b/>
          <w:bCs/>
          <w:lang w:val="en-US"/>
        </w:rPr>
        <w:t xml:space="preserve"> </w:t>
      </w:r>
      <w:r w:rsidR="00B454A1">
        <w:rPr>
          <w:rFonts w:ascii="Arial" w:hAnsi="Arial" w:cs="Arial"/>
          <w:b/>
          <w:bCs/>
          <w:lang w:val="en-US"/>
        </w:rPr>
        <w:t>Trip</w:t>
      </w:r>
      <w:r w:rsidR="00B454A1" w:rsidRPr="000110B7">
        <w:rPr>
          <w:rFonts w:ascii="Arial" w:hAnsi="Arial" w:cs="Arial"/>
          <w:b/>
          <w:bCs/>
          <w:lang w:val="en-US"/>
        </w:rPr>
        <w:t xml:space="preserve"> </w:t>
      </w:r>
      <w:r w:rsidR="00B454A1" w:rsidRPr="000110B7">
        <w:rPr>
          <w:rFonts w:ascii="Arial" w:hAnsi="Arial" w:cs="Arial"/>
          <w:b/>
          <w:lang w:val="en-US"/>
        </w:rPr>
        <w:t>(</w:t>
      </w:r>
      <w:r w:rsidR="00B454A1" w:rsidRPr="00D023DE">
        <w:rPr>
          <w:rFonts w:ascii="Arial" w:hAnsi="Arial" w:cs="Arial"/>
          <w:b/>
          <w:lang w:val="el-GR"/>
        </w:rPr>
        <w:t>Ε</w:t>
      </w:r>
      <w:r w:rsidR="00B454A1" w:rsidRPr="000110B7">
        <w:rPr>
          <w:rFonts w:ascii="Arial" w:hAnsi="Arial" w:cs="Arial"/>
          <w:b/>
          <w:lang w:val="en-US"/>
        </w:rPr>
        <w:t>)</w:t>
      </w:r>
    </w:p>
    <w:p w:rsidR="00646806" w:rsidRPr="000110B7" w:rsidRDefault="00646806" w:rsidP="00927F53">
      <w:pPr>
        <w:rPr>
          <w:rFonts w:ascii="Arial" w:hAnsi="Arial" w:cs="Arial"/>
          <w:b/>
          <w:lang w:val="en-US"/>
        </w:rPr>
      </w:pPr>
      <w:r w:rsidRPr="000110B7">
        <w:rPr>
          <w:rFonts w:ascii="Arial" w:hAnsi="Arial" w:cs="Arial"/>
          <w:b/>
          <w:lang w:val="en-US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0110B7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0110B7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0110B7">
        <w:rPr>
          <w:rFonts w:ascii="Arial" w:hAnsi="Arial" w:cs="Arial"/>
          <w:b/>
          <w:lang w:val="en-US"/>
        </w:rPr>
        <w:t>)</w:t>
      </w:r>
      <w:r w:rsidRPr="000110B7">
        <w:rPr>
          <w:rFonts w:ascii="Arial" w:hAnsi="Arial" w:cs="Arial"/>
          <w:b/>
          <w:lang w:val="en-US"/>
        </w:rPr>
        <w:tab/>
      </w:r>
    </w:p>
    <w:p w:rsidR="00646806" w:rsidRPr="000110B7" w:rsidRDefault="00646806" w:rsidP="00DB2A0F">
      <w:pPr>
        <w:jc w:val="both"/>
        <w:rPr>
          <w:rFonts w:ascii="Arial" w:hAnsi="Arial" w:cs="Arial"/>
          <w:b/>
          <w:lang w:val="en-US"/>
        </w:rPr>
      </w:pPr>
    </w:p>
    <w:p w:rsidR="00E96386" w:rsidRPr="0006428F" w:rsidRDefault="00E96386" w:rsidP="00E9638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</w:t>
      </w:r>
      <w:r w:rsidRPr="009A2DA9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E96386" w:rsidRPr="009A7DF3" w:rsidRDefault="00E96386" w:rsidP="00E96386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96386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646806" w:rsidRPr="00E9638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00.</w:t>
      </w:r>
      <w:r w:rsidR="00E96386">
        <w:rPr>
          <w:rFonts w:ascii="Arial" w:hAnsi="Arial" w:cs="Arial"/>
          <w:b/>
          <w:lang w:val="el-GR"/>
        </w:rPr>
        <w:t>3</w:t>
      </w:r>
      <w:r w:rsidRPr="00E96386">
        <w:rPr>
          <w:rFonts w:ascii="Arial" w:hAnsi="Arial" w:cs="Arial"/>
          <w:b/>
          <w:lang w:val="el-GR"/>
        </w:rPr>
        <w:t xml:space="preserve">0  </w:t>
      </w:r>
      <w:r w:rsidR="00F055B2" w:rsidRPr="00F055B2">
        <w:rPr>
          <w:rFonts w:ascii="Arial" w:hAnsi="Arial" w:cs="Arial"/>
          <w:b/>
          <w:lang w:val="el-GR"/>
        </w:rPr>
        <w:t>Ε</w:t>
      </w:r>
      <w:r w:rsidR="00F055B2" w:rsidRPr="00F055B2">
        <w:rPr>
          <w:rFonts w:ascii="Arial" w:hAnsi="Arial" w:cs="Arial"/>
          <w:b/>
          <w:lang w:val="en-US"/>
        </w:rPr>
        <w:t>u</w:t>
      </w:r>
      <w:r w:rsidR="00F055B2" w:rsidRPr="00E96386">
        <w:rPr>
          <w:rFonts w:ascii="Arial" w:hAnsi="Arial" w:cs="Arial"/>
          <w:b/>
          <w:lang w:val="el-GR"/>
        </w:rPr>
        <w:t>4</w:t>
      </w:r>
      <w:r w:rsidR="00F055B2" w:rsidRPr="00F055B2">
        <w:rPr>
          <w:rFonts w:ascii="Arial" w:hAnsi="Arial" w:cs="Arial"/>
          <w:b/>
          <w:lang w:val="en-US"/>
        </w:rPr>
        <w:t>u</w:t>
      </w:r>
      <w:r w:rsidR="00F055B2" w:rsidRPr="00E96386">
        <w:rPr>
          <w:rFonts w:ascii="Arial" w:hAnsi="Arial" w:cs="Arial"/>
          <w:b/>
          <w:lang w:val="el-GR"/>
        </w:rPr>
        <w:t xml:space="preserve"> </w:t>
      </w:r>
      <w:r w:rsidR="00F055B2" w:rsidRPr="00F055B2">
        <w:rPr>
          <w:rFonts w:ascii="Arial" w:hAnsi="Arial" w:cs="Arial"/>
          <w:b/>
          <w:bCs/>
        </w:rPr>
        <w:t>  </w:t>
      </w:r>
      <w:r w:rsidR="00F055B2" w:rsidRPr="00E96386">
        <w:rPr>
          <w:rFonts w:ascii="Arial" w:hAnsi="Arial" w:cs="Arial"/>
          <w:b/>
          <w:lang w:val="el-GR"/>
        </w:rPr>
        <w:t>(</w:t>
      </w:r>
      <w:r w:rsidR="00F055B2" w:rsidRPr="00F055B2">
        <w:rPr>
          <w:rFonts w:ascii="Arial" w:hAnsi="Arial" w:cs="Arial"/>
          <w:b/>
          <w:lang w:val="el-GR"/>
        </w:rPr>
        <w:t>Ε</w:t>
      </w:r>
      <w:r w:rsidR="00F055B2" w:rsidRPr="00E96386">
        <w:rPr>
          <w:rFonts w:ascii="Arial" w:hAnsi="Arial" w:cs="Arial"/>
          <w:b/>
          <w:lang w:val="el-GR"/>
        </w:rPr>
        <w:t>)</w:t>
      </w:r>
    </w:p>
    <w:p w:rsidR="00646806" w:rsidRPr="00E96386" w:rsidRDefault="00646806" w:rsidP="00DB2A0F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E9638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E9638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E96386">
        <w:rPr>
          <w:rFonts w:ascii="Arial" w:hAnsi="Arial" w:cs="Arial"/>
          <w:b/>
          <w:lang w:val="el-GR"/>
        </w:rPr>
        <w:t>)</w:t>
      </w:r>
      <w:r w:rsidRPr="00E96386">
        <w:rPr>
          <w:rFonts w:ascii="Arial" w:hAnsi="Arial" w:cs="Arial"/>
          <w:b/>
          <w:lang w:val="el-GR"/>
        </w:rPr>
        <w:tab/>
      </w:r>
    </w:p>
    <w:p w:rsidR="00646806" w:rsidRPr="00E96386" w:rsidRDefault="00646806" w:rsidP="00DB2A0F">
      <w:pPr>
        <w:jc w:val="both"/>
        <w:rPr>
          <w:rFonts w:ascii="Arial" w:hAnsi="Arial" w:cs="Arial"/>
          <w:lang w:val="el-GR"/>
        </w:rPr>
      </w:pPr>
    </w:p>
    <w:p w:rsidR="00646806" w:rsidRPr="007E309A" w:rsidRDefault="00646806" w:rsidP="00DB2A0F">
      <w:pPr>
        <w:autoSpaceDE w:val="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E96386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0</w:t>
      </w:r>
      <w:r w:rsidRPr="007E309A">
        <w:rPr>
          <w:rFonts w:ascii="Arial" w:hAnsi="Arial" w:cs="Arial"/>
          <w:b/>
          <w:lang w:val="el-GR"/>
        </w:rPr>
        <w:tab/>
      </w:r>
      <w:r w:rsidRPr="007E309A">
        <w:rPr>
          <w:rFonts w:ascii="Arial" w:hAnsi="Arial" w:cs="Arial"/>
          <w:b/>
          <w:bCs/>
          <w:lang w:val="el-GR"/>
        </w:rPr>
        <w:t>Ειδήσεις</w:t>
      </w:r>
    </w:p>
    <w:p w:rsidR="00646806" w:rsidRDefault="00646806" w:rsidP="00DB2A0F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</w:p>
    <w:p w:rsidR="007D440D" w:rsidRDefault="00646806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02.</w:t>
      </w:r>
      <w:r w:rsidR="00E96386">
        <w:rPr>
          <w:rFonts w:ascii="Arial" w:hAnsi="Arial" w:cs="Arial"/>
          <w:b/>
          <w:bCs/>
          <w:lang w:val="el-GR"/>
        </w:rPr>
        <w:t>3</w:t>
      </w:r>
      <w:r>
        <w:rPr>
          <w:rFonts w:ascii="Arial" w:hAnsi="Arial" w:cs="Arial"/>
          <w:b/>
          <w:bCs/>
          <w:lang w:val="el-GR"/>
        </w:rPr>
        <w:t xml:space="preserve">0 </w:t>
      </w:r>
      <w:r w:rsidRPr="00A5502B">
        <w:rPr>
          <w:rFonts w:ascii="Arial" w:hAnsi="Arial" w:cs="Arial"/>
          <w:b/>
          <w:lang w:val="el-GR"/>
        </w:rPr>
        <w:t>Τετ-Α-Τετ</w:t>
      </w:r>
      <w:r w:rsidR="007D440D">
        <w:rPr>
          <w:rFonts w:ascii="Arial" w:hAnsi="Arial" w:cs="Arial"/>
          <w:b/>
          <w:lang w:val="el-GR"/>
        </w:rPr>
        <w:t xml:space="preserve"> (Ε)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  <w:r w:rsidRPr="00E82D6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</w:p>
    <w:p w:rsidR="00646806" w:rsidRPr="00281DDA" w:rsidRDefault="00646806" w:rsidP="009A2DA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03.</w:t>
      </w:r>
      <w:r w:rsidR="00E96386">
        <w:rPr>
          <w:rFonts w:ascii="Arial" w:hAnsi="Arial" w:cs="Arial"/>
          <w:b/>
          <w:bCs/>
          <w:lang w:val="el-GR"/>
        </w:rPr>
        <w:t>3</w:t>
      </w:r>
      <w:r>
        <w:rPr>
          <w:rFonts w:ascii="Arial" w:hAnsi="Arial" w:cs="Arial"/>
          <w:b/>
          <w:bCs/>
          <w:lang w:val="el-GR"/>
        </w:rPr>
        <w:t xml:space="preserve">0 </w:t>
      </w:r>
      <w:r w:rsidRPr="00281DDA">
        <w:rPr>
          <w:rFonts w:ascii="Arial" w:hAnsi="Arial" w:cs="Arial"/>
          <w:b/>
          <w:lang w:val="el-GR"/>
        </w:rPr>
        <w:t>Α</w:t>
      </w:r>
      <w:r w:rsidRPr="00281DDA">
        <w:rPr>
          <w:rFonts w:ascii="Arial" w:hAnsi="Arial" w:cs="Arial"/>
          <w:b/>
          <w:lang w:val="en-US"/>
        </w:rPr>
        <w:t>rtCafe</w:t>
      </w:r>
      <w:r w:rsidRPr="00281DDA">
        <w:rPr>
          <w:rFonts w:ascii="Arial" w:hAnsi="Arial" w:cs="Arial"/>
          <w:b/>
          <w:bCs/>
          <w:lang w:val="el-GR"/>
        </w:rPr>
        <w:t xml:space="preserve"> (Ε)</w:t>
      </w:r>
    </w:p>
    <w:p w:rsidR="00646806" w:rsidRPr="00C83F38" w:rsidRDefault="00646806" w:rsidP="009A2DA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83F3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3F38">
        <w:rPr>
          <w:rFonts w:ascii="Arial" w:hAnsi="Arial" w:cs="Arial"/>
          <w:b/>
          <w:lang w:val="el-GR"/>
        </w:rPr>
        <w:t>)</w:t>
      </w: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</w:p>
    <w:p w:rsidR="00E96386" w:rsidRPr="00281DDA" w:rsidRDefault="00E96386" w:rsidP="00E9638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04.30 Σπίτι στη Φύση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E96386" w:rsidRPr="00C83F38" w:rsidRDefault="00E96386" w:rsidP="00E9638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83F3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3F38">
        <w:rPr>
          <w:rFonts w:ascii="Arial" w:hAnsi="Arial" w:cs="Arial"/>
          <w:b/>
          <w:lang w:val="el-GR"/>
        </w:rPr>
        <w:t>)</w:t>
      </w:r>
    </w:p>
    <w:p w:rsidR="00E96386" w:rsidRDefault="00E96386" w:rsidP="00DB2A0F">
      <w:pPr>
        <w:rPr>
          <w:rFonts w:ascii="Arial" w:hAnsi="Arial" w:cs="Arial"/>
          <w:b/>
          <w:bCs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</w:t>
      </w:r>
      <w:r w:rsidR="00E96386">
        <w:rPr>
          <w:rFonts w:ascii="Arial" w:hAnsi="Arial" w:cs="Arial"/>
          <w:b/>
          <w:bCs/>
          <w:lang w:val="el-GR"/>
        </w:rPr>
        <w:t>5</w:t>
      </w:r>
      <w:r>
        <w:rPr>
          <w:rFonts w:ascii="Arial" w:hAnsi="Arial" w:cs="Arial"/>
          <w:b/>
          <w:bCs/>
          <w:lang w:val="el-GR"/>
        </w:rPr>
        <w:t>.00  Αμύνεσθαι Περί Πάτρης</w:t>
      </w:r>
    </w:p>
    <w:p w:rsidR="00646806" w:rsidRPr="006F3436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6F3436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6F343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6F3436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6F3436">
        <w:rPr>
          <w:rFonts w:ascii="Arial" w:hAnsi="Arial" w:cs="Arial"/>
          <w:b/>
          <w:lang w:val="el-GR"/>
        </w:rPr>
        <w:t>)</w:t>
      </w:r>
    </w:p>
    <w:p w:rsidR="00646806" w:rsidRPr="006F3436" w:rsidRDefault="00646806" w:rsidP="00927F53">
      <w:pPr>
        <w:jc w:val="both"/>
        <w:rPr>
          <w:rFonts w:ascii="Arial" w:hAnsi="Arial" w:cs="Arial"/>
          <w:b/>
          <w:bCs/>
          <w:lang w:val="el-GR"/>
        </w:rPr>
      </w:pPr>
    </w:p>
    <w:p w:rsidR="00B454A1" w:rsidRDefault="00646806" w:rsidP="00B454A1">
      <w:pPr>
        <w:jc w:val="both"/>
        <w:rPr>
          <w:rFonts w:ascii="Arial" w:hAnsi="Arial" w:cs="Arial"/>
          <w:b/>
          <w:lang w:val="el-GR"/>
        </w:rPr>
      </w:pPr>
      <w:r w:rsidRPr="00B454A1">
        <w:rPr>
          <w:rFonts w:ascii="Arial" w:hAnsi="Arial" w:cs="Arial"/>
          <w:b/>
          <w:bCs/>
          <w:lang w:val="el-GR"/>
        </w:rPr>
        <w:t>0</w:t>
      </w:r>
      <w:r w:rsidR="00E96386">
        <w:rPr>
          <w:rFonts w:ascii="Arial" w:hAnsi="Arial" w:cs="Arial"/>
          <w:b/>
          <w:bCs/>
          <w:lang w:val="el-GR"/>
        </w:rPr>
        <w:t>5</w:t>
      </w:r>
      <w:r w:rsidRPr="00B454A1">
        <w:rPr>
          <w:rFonts w:ascii="Arial" w:hAnsi="Arial" w:cs="Arial"/>
          <w:b/>
          <w:bCs/>
          <w:lang w:val="el-GR"/>
        </w:rPr>
        <w:t xml:space="preserve">.30  </w:t>
      </w:r>
      <w:r w:rsidR="00B454A1">
        <w:rPr>
          <w:rFonts w:ascii="Arial" w:hAnsi="Arial" w:cs="Arial"/>
          <w:b/>
          <w:lang w:val="el-GR"/>
        </w:rPr>
        <w:t>Άκρη του Παράδεισου (Ε)</w:t>
      </w:r>
    </w:p>
    <w:p w:rsidR="00B454A1" w:rsidRDefault="00B454A1" w:rsidP="00B454A1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B454A1" w:rsidRDefault="00B454A1" w:rsidP="00B454A1">
      <w:pPr>
        <w:autoSpaceDE w:val="0"/>
        <w:jc w:val="both"/>
        <w:rPr>
          <w:rFonts w:ascii="Arial" w:hAnsi="Arial" w:cs="Arial"/>
          <w:b/>
          <w:lang w:val="el-GR"/>
        </w:rPr>
      </w:pPr>
    </w:p>
    <w:p w:rsidR="00646806" w:rsidRPr="0064513A" w:rsidRDefault="00E96386" w:rsidP="00B454A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06.30</w:t>
      </w:r>
      <w:r w:rsidR="00646806" w:rsidRPr="00C02C4F">
        <w:rPr>
          <w:rFonts w:ascii="Arial" w:hAnsi="Arial" w:cs="Arial"/>
          <w:b/>
          <w:lang w:val="el-GR"/>
        </w:rPr>
        <w:t xml:space="preserve"> Κυπριώτικο Σκετς «</w:t>
      </w:r>
      <w:r w:rsidR="004E21F9" w:rsidRPr="004E21F9">
        <w:rPr>
          <w:rFonts w:ascii="Arial" w:hAnsi="Arial" w:cs="Arial"/>
          <w:b/>
          <w:bCs/>
          <w:lang w:val="el-GR"/>
        </w:rPr>
        <w:t>Το τυχερόν του καθανού</w:t>
      </w:r>
      <w:r w:rsidR="00646806" w:rsidRPr="0064513A">
        <w:rPr>
          <w:rFonts w:ascii="Arial" w:hAnsi="Arial" w:cs="Arial"/>
          <w:b/>
          <w:lang w:val="el-GR"/>
        </w:rPr>
        <w:t xml:space="preserve">» </w:t>
      </w:r>
      <w:r w:rsidR="00646806"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9A7DF3" w:rsidRDefault="00646806" w:rsidP="00DB2A0F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646806" w:rsidRPr="00F0780A" w:rsidRDefault="00646806" w:rsidP="00DB2A0F">
      <w:pPr>
        <w:jc w:val="both"/>
        <w:rPr>
          <w:rFonts w:ascii="Arial" w:hAnsi="Arial" w:cs="Arial"/>
          <w:b/>
          <w:u w:val="single"/>
          <w:lang w:val="el-GR"/>
        </w:rPr>
      </w:pPr>
    </w:p>
    <w:p w:rsidR="00646806" w:rsidRPr="00242B72" w:rsidRDefault="00E9638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07.00</w:t>
      </w:r>
      <w:r w:rsidR="00646806" w:rsidRPr="00F0780A">
        <w:rPr>
          <w:rFonts w:ascii="Arial" w:hAnsi="Arial" w:cs="Arial"/>
          <w:b/>
          <w:lang w:val="el-GR"/>
        </w:rPr>
        <w:t xml:space="preserve"> </w:t>
      </w:r>
      <w:r w:rsidR="00646806" w:rsidRPr="00242B72">
        <w:rPr>
          <w:rFonts w:ascii="Arial" w:hAnsi="Arial" w:cs="Arial"/>
          <w:b/>
          <w:lang w:val="en-US"/>
        </w:rPr>
        <w:t>X</w:t>
      </w:r>
      <w:r w:rsidR="00646806" w:rsidRPr="00242B72">
        <w:rPr>
          <w:rFonts w:ascii="Arial" w:hAnsi="Arial" w:cs="Arial"/>
          <w:b/>
          <w:lang w:val="el-GR"/>
        </w:rPr>
        <w:t>ωρίς Αποσκευές</w:t>
      </w:r>
    </w:p>
    <w:p w:rsidR="00646806" w:rsidRPr="009A7DF3" w:rsidRDefault="00646806" w:rsidP="00DB2A0F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646806" w:rsidRPr="00242B72" w:rsidRDefault="00646806" w:rsidP="00DB2A0F">
      <w:pPr>
        <w:jc w:val="both"/>
        <w:rPr>
          <w:rFonts w:ascii="Arial" w:hAnsi="Arial" w:cs="Arial"/>
          <w:b/>
          <w:u w:val="single"/>
          <w:lang w:val="el-GR"/>
        </w:rPr>
      </w:pPr>
    </w:p>
    <w:p w:rsidR="00646806" w:rsidRPr="00281DDA" w:rsidRDefault="00E9638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07.30</w:t>
      </w:r>
      <w:r w:rsidR="00646806" w:rsidRPr="009A7DF3">
        <w:rPr>
          <w:rFonts w:ascii="Arial" w:hAnsi="Arial" w:cs="Arial"/>
          <w:b/>
          <w:lang w:val="el-GR"/>
        </w:rPr>
        <w:t xml:space="preserve">  </w:t>
      </w:r>
      <w:r w:rsidR="00646806">
        <w:rPr>
          <w:rFonts w:ascii="Arial" w:hAnsi="Arial" w:cs="Arial"/>
          <w:b/>
          <w:lang w:val="el-GR"/>
        </w:rPr>
        <w:t xml:space="preserve">Πεταλούδα </w:t>
      </w:r>
      <w:r w:rsidR="00646806"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9A7DF3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E96386" w:rsidRDefault="00E9638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803421">
        <w:rPr>
          <w:rFonts w:ascii="Arial" w:hAnsi="Arial" w:cs="Arial"/>
          <w:b/>
          <w:lang w:val="el-GR"/>
        </w:rPr>
        <w:t>5 ΑΥΓΟΥΣΤΟΥ</w:t>
      </w:r>
    </w:p>
    <w:p w:rsidR="00803421" w:rsidRDefault="00803421" w:rsidP="00DB2A0F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="00646806" w:rsidRPr="00F055B2">
        <w:rPr>
          <w:rFonts w:ascii="Arial" w:hAnsi="Arial" w:cs="Arial"/>
          <w:b/>
          <w:lang w:val="el-GR"/>
        </w:rPr>
        <w:tab/>
        <w:t>Όμορφη μέρα-κάθε μέρα</w:t>
      </w:r>
      <w:r w:rsidRPr="00F055B2">
        <w:rPr>
          <w:rFonts w:ascii="Arial" w:hAnsi="Arial" w:cs="Arial"/>
          <w:b/>
          <w:lang w:val="el-GR"/>
        </w:rPr>
        <w:t xml:space="preserve">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646806" w:rsidRPr="00F8250C" w:rsidRDefault="00646806" w:rsidP="00295C6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295C6D">
      <w:pPr>
        <w:jc w:val="both"/>
        <w:rPr>
          <w:rFonts w:ascii="Arial" w:hAnsi="Arial" w:cs="Arial"/>
          <w:b/>
          <w:lang w:val="el-GR"/>
        </w:rPr>
      </w:pPr>
    </w:p>
    <w:p w:rsidR="005958B0" w:rsidRPr="00F055B2" w:rsidRDefault="005958B0" w:rsidP="005958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Καμώματα Τζι Αρώματα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5958B0" w:rsidRPr="00F8250C" w:rsidRDefault="005958B0" w:rsidP="005958B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958B0" w:rsidRDefault="005958B0" w:rsidP="00EC721F">
      <w:pPr>
        <w:jc w:val="both"/>
        <w:rPr>
          <w:rFonts w:ascii="Arial" w:hAnsi="Arial" w:cs="Arial"/>
          <w:b/>
          <w:lang w:val="el-GR"/>
        </w:rPr>
      </w:pPr>
    </w:p>
    <w:p w:rsidR="00EC721F" w:rsidRDefault="005958B0" w:rsidP="00EC721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 w:rsidR="009B760D" w:rsidRPr="00EC721F">
        <w:rPr>
          <w:rFonts w:ascii="Arial" w:hAnsi="Arial" w:cs="Arial"/>
          <w:b/>
          <w:lang w:val="el-GR"/>
        </w:rPr>
        <w:t xml:space="preserve"> </w:t>
      </w:r>
      <w:r w:rsidR="00EC721F" w:rsidRPr="00EC721F">
        <w:rPr>
          <w:rFonts w:ascii="Arial" w:hAnsi="Arial" w:cs="Arial"/>
          <w:b/>
          <w:lang w:val="el-GR"/>
        </w:rPr>
        <w:t xml:space="preserve"> </w:t>
      </w:r>
      <w:r w:rsidR="00EC721F">
        <w:rPr>
          <w:rFonts w:ascii="Arial" w:hAnsi="Arial" w:cs="Arial"/>
          <w:b/>
          <w:lang w:val="el-GR"/>
        </w:rPr>
        <w:t>Ιστορίες του Χωρκού (Ε)</w:t>
      </w:r>
    </w:p>
    <w:p w:rsidR="00EC721F" w:rsidRDefault="00EC721F" w:rsidP="00EC721F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5958B0" w:rsidRDefault="00EC721F" w:rsidP="005958B0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/>
        </w:rPr>
        <w:t>1</w:t>
      </w:r>
      <w:r w:rsidR="005958B0">
        <w:rPr>
          <w:b/>
          <w:lang w:val="el-GR"/>
        </w:rPr>
        <w:t>1</w:t>
      </w:r>
      <w:r>
        <w:rPr>
          <w:b/>
          <w:lang w:val="el-GR"/>
        </w:rPr>
        <w:t>.</w:t>
      </w:r>
      <w:r w:rsidR="00F0174E" w:rsidRPr="00F0174E">
        <w:rPr>
          <w:b/>
          <w:lang w:val="el-GR"/>
        </w:rPr>
        <w:t>3</w:t>
      </w:r>
      <w:r>
        <w:rPr>
          <w:b/>
          <w:lang w:val="el-GR"/>
        </w:rPr>
        <w:t>0</w:t>
      </w:r>
      <w:r>
        <w:rPr>
          <w:b/>
          <w:lang w:val="el-GR"/>
        </w:rPr>
        <w:tab/>
      </w:r>
      <w:r w:rsidR="005958B0">
        <w:rPr>
          <w:b/>
          <w:lang w:val="el-GR" w:eastAsia="en-GB"/>
        </w:rPr>
        <w:t>Μανώλης και Κατίνα (Ε)</w:t>
      </w:r>
    </w:p>
    <w:p w:rsidR="005958B0" w:rsidRDefault="005958B0" w:rsidP="005958B0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5958B0" w:rsidRDefault="005958B0" w:rsidP="005958B0">
      <w:pPr>
        <w:pStyle w:val="BodyText25"/>
        <w:widowControl/>
        <w:ind w:left="0"/>
        <w:rPr>
          <w:b/>
          <w:lang w:val="el-GR"/>
        </w:rPr>
      </w:pPr>
    </w:p>
    <w:p w:rsidR="00054F41" w:rsidRDefault="00054F41" w:rsidP="00054F4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="00F0174E" w:rsidRPr="00E96386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0 Θαλασσογραφία (Ε)</w:t>
      </w:r>
    </w:p>
    <w:p w:rsidR="00054F41" w:rsidRDefault="00054F41" w:rsidP="00054F41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54F41" w:rsidRDefault="00054F41" w:rsidP="00054F41">
      <w:pPr>
        <w:ind w:firstLine="720"/>
        <w:jc w:val="both"/>
        <w:rPr>
          <w:rFonts w:ascii="Arial" w:hAnsi="Arial" w:cs="Arial"/>
          <w:b/>
          <w:lang w:val="el-GR"/>
        </w:rPr>
      </w:pPr>
    </w:p>
    <w:p w:rsidR="00054F41" w:rsidRDefault="00054F41" w:rsidP="00054F41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lang w:val="el-GR"/>
        </w:rPr>
        <w:t>13.00</w:t>
      </w:r>
      <w:r w:rsidRPr="00862211">
        <w:rPr>
          <w:rFonts w:ascii="Arial" w:hAnsi="Arial" w:cs="Arial"/>
          <w:b/>
          <w:lang w:val="el-GR"/>
        </w:rPr>
        <w:tab/>
      </w:r>
      <w:r w:rsidRPr="00862211">
        <w:rPr>
          <w:rFonts w:ascii="Arial" w:hAnsi="Arial" w:cs="Arial"/>
          <w:b/>
          <w:sz w:val="22"/>
          <w:szCs w:val="22"/>
          <w:lang w:val="el-GR" w:eastAsia="el-GR"/>
        </w:rPr>
        <w:t xml:space="preserve">ΜΕ ΤΟ ΠΕΡΑΣΜΑ ΤΟΥ ΧΡΟΝΟΥ </w:t>
      </w:r>
      <w:r w:rsidRPr="00862211">
        <w:rPr>
          <w:rStyle w:val="aa"/>
          <w:rFonts w:ascii="Arial" w:hAnsi="Arial" w:cs="Arial"/>
          <w:lang w:val="el-GR"/>
        </w:rPr>
        <w:t>(Ε)</w:t>
      </w:r>
    </w:p>
    <w:p w:rsidR="00054F41" w:rsidRPr="00862211" w:rsidRDefault="00054F41" w:rsidP="00054F41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sz w:val="22"/>
          <w:szCs w:val="22"/>
          <w:lang w:val="el-GR" w:eastAsia="el-GR"/>
        </w:rPr>
        <w:tab/>
      </w:r>
      <w:r w:rsidRPr="00862211">
        <w:rPr>
          <w:rFonts w:ascii="Arial" w:hAnsi="Arial" w:cs="Arial"/>
          <w:b/>
          <w:sz w:val="22"/>
          <w:szCs w:val="22"/>
          <w:lang w:val="el-GR" w:eastAsia="el-GR"/>
        </w:rPr>
        <w:t>(ΑΡΧΕΙΟ D_140141</w:t>
      </w:r>
      <w:r>
        <w:rPr>
          <w:rFonts w:ascii="Arial" w:hAnsi="Arial" w:cs="Arial"/>
          <w:b/>
          <w:sz w:val="22"/>
          <w:szCs w:val="22"/>
          <w:lang w:val="el-GR" w:eastAsia="el-GR"/>
        </w:rPr>
        <w:t>)</w:t>
      </w:r>
    </w:p>
    <w:p w:rsidR="00F055B2" w:rsidRDefault="00F055B2" w:rsidP="005958B0">
      <w:pPr>
        <w:pStyle w:val="BodyText25"/>
        <w:widowControl/>
        <w:ind w:left="0"/>
        <w:rPr>
          <w:b/>
          <w:lang w:val="el-GR"/>
        </w:rPr>
      </w:pPr>
    </w:p>
    <w:p w:rsidR="00646806" w:rsidRPr="00694906" w:rsidRDefault="005958B0" w:rsidP="00295C6D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14.00</w:t>
      </w:r>
      <w:r w:rsidR="00646806" w:rsidRPr="00694906">
        <w:rPr>
          <w:rFonts w:cs="Arial"/>
          <w:b/>
          <w:lang w:val="el-GR"/>
        </w:rPr>
        <w:tab/>
      </w:r>
      <w:r>
        <w:rPr>
          <w:b/>
          <w:bCs/>
          <w:lang w:val="el-GR"/>
        </w:rPr>
        <w:t>Ειδήσεις</w:t>
      </w:r>
    </w:p>
    <w:p w:rsidR="00646806" w:rsidRPr="00F8250C" w:rsidRDefault="00646806" w:rsidP="00295C6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295C6D">
      <w:pPr>
        <w:jc w:val="both"/>
        <w:rPr>
          <w:rFonts w:ascii="Arial" w:hAnsi="Arial" w:cs="Arial"/>
          <w:b/>
          <w:lang w:val="el-GR" w:eastAsia="en-GB"/>
        </w:rPr>
      </w:pPr>
    </w:p>
    <w:p w:rsidR="00646806" w:rsidRPr="005958B0" w:rsidRDefault="005958B0" w:rsidP="00295C6D">
      <w:pPr>
        <w:jc w:val="both"/>
        <w:rPr>
          <w:rFonts w:ascii="Arial" w:hAnsi="Arial" w:cs="Arial"/>
          <w:b/>
          <w:lang w:val="el-GR" w:eastAsia="en-GB"/>
        </w:rPr>
      </w:pPr>
      <w:r w:rsidRPr="005958B0">
        <w:rPr>
          <w:rFonts w:ascii="Arial" w:hAnsi="Arial" w:cs="Arial"/>
          <w:b/>
          <w:lang w:val="el-GR" w:eastAsia="en-GB"/>
        </w:rPr>
        <w:t>15.00</w:t>
      </w:r>
      <w:r w:rsidR="00646806" w:rsidRPr="005958B0">
        <w:rPr>
          <w:rFonts w:ascii="Arial" w:hAnsi="Arial" w:cs="Arial"/>
          <w:b/>
          <w:lang w:val="el-GR" w:eastAsia="en-GB"/>
        </w:rPr>
        <w:t xml:space="preserve"> Εμείς κι ο Κόσμος </w:t>
      </w:r>
      <w:r w:rsidRPr="005958B0">
        <w:rPr>
          <w:rFonts w:ascii="Arial" w:hAnsi="Arial" w:cs="Arial"/>
          <w:b/>
          <w:lang w:val="el-GR" w:eastAsia="en-GB"/>
        </w:rPr>
        <w:t>μας (Ε)</w:t>
      </w:r>
    </w:p>
    <w:p w:rsidR="00646806" w:rsidRPr="00F8250C" w:rsidRDefault="00646806" w:rsidP="00295C6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295C6D">
      <w:pPr>
        <w:jc w:val="both"/>
        <w:rPr>
          <w:rFonts w:ascii="Arial" w:hAnsi="Arial" w:cs="Arial"/>
          <w:b/>
          <w:lang w:val="el-GR" w:eastAsia="en-GB"/>
        </w:rPr>
      </w:pPr>
    </w:p>
    <w:p w:rsidR="00EC721F" w:rsidRDefault="005958B0" w:rsidP="00EC721F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16.00</w:t>
      </w:r>
      <w:r w:rsidR="009B760D" w:rsidRPr="00056E6C">
        <w:rPr>
          <w:b/>
          <w:lang w:val="el-GR" w:eastAsia="en-GB"/>
        </w:rPr>
        <w:tab/>
      </w:r>
      <w:r w:rsidR="009B760D">
        <w:rPr>
          <w:b/>
          <w:lang w:val="el-GR" w:eastAsia="en-GB"/>
        </w:rPr>
        <w:t xml:space="preserve">Χρυσές Συνταγές </w:t>
      </w:r>
      <w:r w:rsidR="00EC721F">
        <w:rPr>
          <w:b/>
          <w:lang w:val="el-GR" w:eastAsia="en-GB"/>
        </w:rPr>
        <w:t>(Ε)</w:t>
      </w:r>
    </w:p>
    <w:p w:rsidR="009B760D" w:rsidRPr="00F8250C" w:rsidRDefault="009B760D" w:rsidP="009B760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760D" w:rsidRPr="00075FFE" w:rsidRDefault="009B760D" w:rsidP="009B760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9B760D" w:rsidRPr="004319A5" w:rsidRDefault="009B760D" w:rsidP="009B760D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9B760D" w:rsidRPr="00F8250C" w:rsidRDefault="009B760D" w:rsidP="009B760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760D" w:rsidRDefault="009B760D" w:rsidP="009B760D">
      <w:pPr>
        <w:jc w:val="both"/>
        <w:rPr>
          <w:rFonts w:ascii="Arial" w:hAnsi="Arial" w:cs="Arial"/>
          <w:lang w:val="el-GR"/>
        </w:rPr>
      </w:pPr>
    </w:p>
    <w:p w:rsidR="009B760D" w:rsidRPr="00A30A48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9B760D" w:rsidRPr="00A30A48" w:rsidRDefault="009B760D" w:rsidP="009B760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9B760D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B760D" w:rsidRPr="002C20F1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381250" w:rsidRDefault="00381250" w:rsidP="009B760D">
      <w:pPr>
        <w:jc w:val="both"/>
        <w:rPr>
          <w:rFonts w:ascii="Arial" w:hAnsi="Arial" w:cs="Arial"/>
          <w:b/>
          <w:lang w:val="el-GR"/>
        </w:rPr>
      </w:pPr>
    </w:p>
    <w:p w:rsidR="00381250" w:rsidRDefault="00381250" w:rsidP="00381250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5 ΑΥΓΟΥΣΤΟΥ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381250" w:rsidRDefault="00381250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13CBA" w:rsidRDefault="00913CBA" w:rsidP="009B760D">
      <w:pPr>
        <w:rPr>
          <w:rFonts w:ascii="Arial" w:hAnsi="Arial" w:cs="Arial"/>
          <w:b/>
          <w:lang w:val="el-GR"/>
        </w:rPr>
      </w:pP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9B760D" w:rsidRPr="00A30A48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8573B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913CBA" w:rsidRPr="00281DDA">
        <w:rPr>
          <w:rFonts w:ascii="Arial" w:hAnsi="Arial" w:cs="Arial"/>
          <w:b/>
          <w:bCs/>
          <w:lang w:val="el-GR"/>
        </w:rPr>
        <w:t>(Ε)</w:t>
      </w:r>
    </w:p>
    <w:p w:rsidR="009B760D" w:rsidRPr="00635D4C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D64F47" w:rsidRDefault="009B760D" w:rsidP="009B76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9B760D" w:rsidRPr="0027730E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27730E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7730E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7730E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7730E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7730E">
        <w:rPr>
          <w:rFonts w:ascii="Arial" w:hAnsi="Arial" w:cs="Arial"/>
          <w:b/>
          <w:lang w:val="el-GR"/>
        </w:rPr>
        <w:t>)</w:t>
      </w:r>
    </w:p>
    <w:p w:rsidR="009B760D" w:rsidRPr="0027730E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F56B69" w:rsidRDefault="009B760D" w:rsidP="009B760D">
      <w:pPr>
        <w:jc w:val="both"/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8B4002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Pr="00F56B69">
        <w:rPr>
          <w:rFonts w:ascii="Arial" w:hAnsi="Arial" w:cs="Arial"/>
          <w:b/>
          <w:lang w:val="en-US" w:eastAsia="en-GB"/>
        </w:rPr>
        <w:t xml:space="preserve"> </w:t>
      </w:r>
      <w:r w:rsidRPr="00F56B69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l-GR"/>
        </w:rPr>
        <w:t>Ε</w:t>
      </w:r>
      <w:r w:rsidRPr="00F56B69">
        <w:rPr>
          <w:rFonts w:ascii="Arial" w:hAnsi="Arial" w:cs="Arial"/>
          <w:b/>
          <w:lang w:val="en-US"/>
        </w:rPr>
        <w:t>)</w:t>
      </w:r>
    </w:p>
    <w:p w:rsidR="009B760D" w:rsidRPr="0027730E" w:rsidRDefault="009B760D" w:rsidP="009B760D">
      <w:pPr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ab/>
      </w:r>
      <w:r w:rsidRPr="0027730E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7730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7730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7730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7730E">
        <w:rPr>
          <w:rFonts w:ascii="Arial" w:hAnsi="Arial" w:cs="Arial"/>
          <w:b/>
          <w:lang w:val="en-US"/>
        </w:rPr>
        <w:t>)</w:t>
      </w:r>
    </w:p>
    <w:p w:rsidR="009B760D" w:rsidRPr="0027730E" w:rsidRDefault="009B760D" w:rsidP="009B760D">
      <w:pPr>
        <w:rPr>
          <w:rFonts w:ascii="Arial" w:hAnsi="Arial" w:cs="Arial"/>
          <w:b/>
          <w:lang w:val="en-US"/>
        </w:rPr>
      </w:pPr>
    </w:p>
    <w:p w:rsidR="009B760D" w:rsidRDefault="009B760D" w:rsidP="009B760D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9B760D" w:rsidRDefault="009B760D" w:rsidP="009B760D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8B79BE" w:rsidRDefault="00E96386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="009B760D" w:rsidRPr="008B79BE">
        <w:rPr>
          <w:rFonts w:ascii="Arial" w:hAnsi="Arial" w:cs="Arial"/>
          <w:b/>
          <w:lang w:val="el-GR"/>
        </w:rPr>
        <w:t xml:space="preserve">  Ειδήσεις</w:t>
      </w:r>
    </w:p>
    <w:p w:rsidR="009B760D" w:rsidRPr="008B79BE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E96386" w:rsidRDefault="00E96386" w:rsidP="009B76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Ιστορίες του Χωρκού</w:t>
      </w:r>
    </w:p>
    <w:p w:rsidR="00E96386" w:rsidRPr="0033793F" w:rsidRDefault="00E96386" w:rsidP="00E9638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E96386" w:rsidRDefault="00E96386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33793F" w:rsidRDefault="00E96386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05.15</w:t>
      </w:r>
      <w:r w:rsidR="009B760D" w:rsidRPr="008B79BE">
        <w:rPr>
          <w:rFonts w:ascii="Arial" w:hAnsi="Arial" w:cs="Arial"/>
          <w:b/>
          <w:lang w:val="el-GR"/>
        </w:rPr>
        <w:t xml:space="preserve">  </w:t>
      </w:r>
      <w:r w:rsidR="009B760D" w:rsidRPr="0033793F">
        <w:rPr>
          <w:rFonts w:ascii="Arial" w:hAnsi="Arial" w:cs="Arial"/>
          <w:b/>
          <w:bCs/>
          <w:lang w:val="el-GR"/>
        </w:rPr>
        <w:t>Πέτρινο Ποτάμι</w:t>
      </w:r>
      <w:r w:rsidR="009B760D" w:rsidRPr="0033793F">
        <w:rPr>
          <w:rFonts w:ascii="Arial" w:hAnsi="Arial" w:cs="Arial"/>
          <w:b/>
          <w:lang w:val="el-GR"/>
        </w:rPr>
        <w:t xml:space="preserve"> (Ε)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B760D" w:rsidRPr="006F2EAE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33793F" w:rsidRDefault="00E96386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05.45</w:t>
      </w:r>
      <w:r w:rsidR="009B760D" w:rsidRPr="002F590C">
        <w:rPr>
          <w:rFonts w:ascii="Arial" w:hAnsi="Arial" w:cs="Arial"/>
          <w:b/>
          <w:lang w:val="el-GR"/>
        </w:rPr>
        <w:tab/>
      </w:r>
      <w:r w:rsidR="009B760D">
        <w:rPr>
          <w:rFonts w:ascii="Arial" w:hAnsi="Arial" w:cs="Arial"/>
          <w:b/>
          <w:lang w:val="el-GR"/>
        </w:rPr>
        <w:t xml:space="preserve">Μοιραία Φεγγάρια </w:t>
      </w:r>
      <w:r w:rsidR="009B760D" w:rsidRPr="0033793F">
        <w:rPr>
          <w:rFonts w:ascii="Arial" w:hAnsi="Arial" w:cs="Arial"/>
          <w:b/>
          <w:lang w:val="el-GR"/>
        </w:rPr>
        <w:t>(Ε)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281DDA" w:rsidRDefault="00E96386" w:rsidP="009B76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06.45</w:t>
      </w:r>
      <w:r w:rsidR="009B760D">
        <w:rPr>
          <w:rFonts w:ascii="Arial" w:hAnsi="Arial" w:cs="Arial"/>
          <w:b/>
          <w:lang w:val="el-GR"/>
        </w:rPr>
        <w:t xml:space="preserve"> </w:t>
      </w:r>
      <w:r w:rsidR="009B760D"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="009B760D" w:rsidRPr="0051039B">
        <w:rPr>
          <w:rFonts w:ascii="Arial" w:hAnsi="Arial" w:cs="Arial"/>
          <w:b/>
          <w:lang w:val="el-GR"/>
        </w:rPr>
        <w:t xml:space="preserve"> </w:t>
      </w:r>
      <w:r w:rsidR="009B760D" w:rsidRPr="00281DDA">
        <w:rPr>
          <w:rFonts w:ascii="Arial" w:hAnsi="Arial" w:cs="Arial"/>
          <w:b/>
          <w:bCs/>
          <w:lang w:val="el-GR"/>
        </w:rPr>
        <w:t>(Ε)</w:t>
      </w:r>
    </w:p>
    <w:p w:rsidR="009B760D" w:rsidRPr="008B79BE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760D" w:rsidRPr="008B79BE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281DDA" w:rsidRDefault="00E96386" w:rsidP="009B76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07.15</w:t>
      </w:r>
      <w:r w:rsidR="009B760D" w:rsidRPr="008B79BE">
        <w:rPr>
          <w:rFonts w:ascii="Arial" w:hAnsi="Arial" w:cs="Arial"/>
          <w:b/>
          <w:lang w:val="el-GR"/>
        </w:rPr>
        <w:t xml:space="preserve">  </w:t>
      </w:r>
      <w:r w:rsidR="009B760D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="009B760D" w:rsidRPr="00281DDA">
        <w:rPr>
          <w:rFonts w:ascii="Arial" w:hAnsi="Arial" w:cs="Arial"/>
          <w:b/>
          <w:bCs/>
          <w:lang w:val="el-GR"/>
        </w:rPr>
        <w:t>(Ε)</w:t>
      </w:r>
    </w:p>
    <w:p w:rsidR="009B760D" w:rsidRPr="008B79BE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760D" w:rsidRPr="008B79BE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6E612F" w:rsidRDefault="009B760D" w:rsidP="009B760D">
      <w:pPr>
        <w:rPr>
          <w:rFonts w:ascii="Arial" w:hAnsi="Arial" w:cs="Arial"/>
          <w:b/>
          <w:bCs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75FFE" w:rsidRDefault="009B760D" w:rsidP="009B760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9B760D" w:rsidRDefault="009B760D" w:rsidP="009B760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760D" w:rsidRDefault="009B760D" w:rsidP="009B760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E96386" w:rsidRDefault="00E96386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lang w:val="el-GR"/>
        </w:rPr>
        <w:lastRenderedPageBreak/>
        <w:t xml:space="preserve">ΤΡΙΤΗ </w:t>
      </w:r>
      <w:r w:rsidR="00803421">
        <w:rPr>
          <w:rFonts w:ascii="Arial" w:hAnsi="Arial" w:cs="Arial"/>
          <w:b/>
          <w:lang w:val="el-GR"/>
        </w:rPr>
        <w:t>6 ΑΥΓΟΥΣΤΟΥ</w:t>
      </w: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</w:p>
    <w:p w:rsidR="00EC721F" w:rsidRPr="00F055B2" w:rsidRDefault="00EC721F" w:rsidP="00EC721F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Pr="00F055B2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EC721F" w:rsidRPr="00F8250C" w:rsidRDefault="00EC721F" w:rsidP="00EC721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381250" w:rsidRPr="00F055B2" w:rsidRDefault="00381250" w:rsidP="0038125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Καμώματα Τζι Αρώματα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381250" w:rsidRPr="00F8250C" w:rsidRDefault="00381250" w:rsidP="0038125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81250" w:rsidRDefault="00381250" w:rsidP="00381250">
      <w:pPr>
        <w:jc w:val="both"/>
        <w:rPr>
          <w:rFonts w:ascii="Arial" w:hAnsi="Arial" w:cs="Arial"/>
          <w:b/>
          <w:lang w:val="el-GR"/>
        </w:rPr>
      </w:pPr>
    </w:p>
    <w:p w:rsidR="00381250" w:rsidRDefault="00381250" w:rsidP="0038125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 w:rsidRPr="00EC721F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Ιστορίες του Χωρκού (Ε)</w:t>
      </w:r>
    </w:p>
    <w:p w:rsidR="00381250" w:rsidRDefault="00381250" w:rsidP="00381250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381250" w:rsidRDefault="00381250" w:rsidP="00381250">
      <w:pPr>
        <w:jc w:val="both"/>
        <w:rPr>
          <w:rFonts w:ascii="Arial" w:hAnsi="Arial" w:cs="Arial"/>
          <w:b/>
          <w:lang w:val="el-GR"/>
        </w:rPr>
      </w:pPr>
    </w:p>
    <w:p w:rsidR="00F0174E" w:rsidRDefault="00F0174E" w:rsidP="00F0174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/>
        </w:rPr>
        <w:t>11.</w:t>
      </w:r>
      <w:r w:rsidRPr="00F0174E">
        <w:rPr>
          <w:b/>
          <w:lang w:val="el-GR"/>
        </w:rPr>
        <w:t>3</w:t>
      </w:r>
      <w:r>
        <w:rPr>
          <w:b/>
          <w:lang w:val="el-GR"/>
        </w:rPr>
        <w:t>0</w:t>
      </w:r>
      <w:r>
        <w:rPr>
          <w:b/>
          <w:lang w:val="el-GR"/>
        </w:rPr>
        <w:tab/>
      </w:r>
      <w:r>
        <w:rPr>
          <w:b/>
          <w:lang w:val="el-GR" w:eastAsia="en-GB"/>
        </w:rPr>
        <w:t>Μανώλης και Κατίνα (Ε)</w:t>
      </w:r>
    </w:p>
    <w:p w:rsidR="00F0174E" w:rsidRDefault="00F0174E" w:rsidP="00F0174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F0174E" w:rsidRDefault="00F0174E" w:rsidP="00F0174E">
      <w:pPr>
        <w:pStyle w:val="BodyText25"/>
        <w:widowControl/>
        <w:ind w:left="0"/>
        <w:rPr>
          <w:b/>
          <w:lang w:val="el-GR"/>
        </w:rPr>
      </w:pPr>
    </w:p>
    <w:p w:rsidR="00F0174E" w:rsidRDefault="00F0174E" w:rsidP="00F017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Pr="00E96386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0 Θαλασσογραφία (Ε)</w:t>
      </w:r>
    </w:p>
    <w:p w:rsidR="00F0174E" w:rsidRDefault="00F0174E" w:rsidP="00F0174E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381250" w:rsidRDefault="00381250" w:rsidP="00381250">
      <w:pPr>
        <w:ind w:firstLine="720"/>
        <w:jc w:val="both"/>
        <w:rPr>
          <w:rFonts w:ascii="Arial" w:hAnsi="Arial" w:cs="Arial"/>
          <w:b/>
          <w:lang w:val="el-GR"/>
        </w:rPr>
      </w:pPr>
    </w:p>
    <w:p w:rsidR="00381250" w:rsidRDefault="00381250" w:rsidP="00381250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lang w:val="el-GR"/>
        </w:rPr>
        <w:t>13.00</w:t>
      </w:r>
      <w:r w:rsidRPr="00862211">
        <w:rPr>
          <w:rFonts w:ascii="Arial" w:hAnsi="Arial" w:cs="Arial"/>
          <w:b/>
          <w:lang w:val="el-GR"/>
        </w:rPr>
        <w:tab/>
      </w:r>
      <w:r w:rsidRPr="00862211">
        <w:rPr>
          <w:rFonts w:ascii="Arial" w:hAnsi="Arial" w:cs="Arial"/>
          <w:b/>
          <w:sz w:val="22"/>
          <w:szCs w:val="22"/>
          <w:lang w:val="el-GR" w:eastAsia="el-GR"/>
        </w:rPr>
        <w:t xml:space="preserve">ΜΕ ΤΟ ΠΕΡΑΣΜΑ ΤΟΥ ΧΡΟΝΟΥ </w:t>
      </w:r>
      <w:r w:rsidRPr="00862211">
        <w:rPr>
          <w:rStyle w:val="aa"/>
          <w:rFonts w:ascii="Arial" w:hAnsi="Arial" w:cs="Arial"/>
          <w:lang w:val="el-GR"/>
        </w:rPr>
        <w:t>(Ε)</w:t>
      </w:r>
    </w:p>
    <w:p w:rsidR="00381250" w:rsidRPr="00862211" w:rsidRDefault="00381250" w:rsidP="00381250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sz w:val="22"/>
          <w:szCs w:val="22"/>
          <w:lang w:val="el-GR" w:eastAsia="el-GR"/>
        </w:rPr>
        <w:tab/>
      </w:r>
      <w:r w:rsidRPr="00862211">
        <w:rPr>
          <w:rFonts w:ascii="Arial" w:hAnsi="Arial" w:cs="Arial"/>
          <w:b/>
          <w:sz w:val="22"/>
          <w:szCs w:val="22"/>
          <w:lang w:val="el-GR" w:eastAsia="el-GR"/>
        </w:rPr>
        <w:t xml:space="preserve">(ΑΡΧΕΙΟ </w:t>
      </w:r>
      <w:r w:rsidRPr="00DA44DF">
        <w:rPr>
          <w:rFonts w:ascii="Arial" w:hAnsi="Arial" w:cs="Arial"/>
          <w:b/>
          <w:sz w:val="22"/>
          <w:szCs w:val="22"/>
          <w:lang w:val="el-GR" w:eastAsia="el-GR"/>
        </w:rPr>
        <w:t>D_140282</w:t>
      </w:r>
      <w:r>
        <w:rPr>
          <w:rFonts w:ascii="Arial" w:hAnsi="Arial" w:cs="Arial"/>
          <w:b/>
          <w:sz w:val="22"/>
          <w:szCs w:val="22"/>
          <w:lang w:val="el-GR" w:eastAsia="el-GR"/>
        </w:rPr>
        <w:t>)</w:t>
      </w:r>
    </w:p>
    <w:p w:rsidR="00381250" w:rsidRDefault="00381250" w:rsidP="00381250">
      <w:pPr>
        <w:jc w:val="both"/>
        <w:rPr>
          <w:b/>
          <w:lang w:val="el-GR"/>
        </w:rPr>
      </w:pPr>
    </w:p>
    <w:p w:rsidR="00381250" w:rsidRPr="00694906" w:rsidRDefault="00381250" w:rsidP="00381250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14.00</w:t>
      </w:r>
      <w:r w:rsidRPr="00694906">
        <w:rPr>
          <w:rFonts w:cs="Arial"/>
          <w:b/>
          <w:lang w:val="el-GR"/>
        </w:rPr>
        <w:tab/>
      </w:r>
      <w:r>
        <w:rPr>
          <w:b/>
          <w:bCs/>
          <w:lang w:val="el-GR"/>
        </w:rPr>
        <w:t>Ειδήσεις</w:t>
      </w:r>
    </w:p>
    <w:p w:rsidR="00381250" w:rsidRPr="00F8250C" w:rsidRDefault="00381250" w:rsidP="0038125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81250" w:rsidRDefault="00381250" w:rsidP="00381250">
      <w:pPr>
        <w:jc w:val="both"/>
        <w:rPr>
          <w:rFonts w:ascii="Arial" w:hAnsi="Arial" w:cs="Arial"/>
          <w:b/>
          <w:lang w:val="el-GR" w:eastAsia="en-GB"/>
        </w:rPr>
      </w:pPr>
    </w:p>
    <w:p w:rsidR="00381250" w:rsidRPr="005958B0" w:rsidRDefault="00381250" w:rsidP="00381250">
      <w:pPr>
        <w:jc w:val="both"/>
        <w:rPr>
          <w:rFonts w:ascii="Arial" w:hAnsi="Arial" w:cs="Arial"/>
          <w:b/>
          <w:lang w:val="el-GR" w:eastAsia="en-GB"/>
        </w:rPr>
      </w:pPr>
      <w:r w:rsidRPr="005958B0">
        <w:rPr>
          <w:rFonts w:ascii="Arial" w:hAnsi="Arial" w:cs="Arial"/>
          <w:b/>
          <w:lang w:val="el-GR" w:eastAsia="en-GB"/>
        </w:rPr>
        <w:t>15.00 Εμείς κι ο Κόσμος μας (Ε)</w:t>
      </w:r>
    </w:p>
    <w:p w:rsidR="00381250" w:rsidRPr="00F8250C" w:rsidRDefault="00381250" w:rsidP="0038125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81250" w:rsidRDefault="00381250" w:rsidP="00381250">
      <w:pPr>
        <w:jc w:val="both"/>
        <w:rPr>
          <w:rFonts w:ascii="Arial" w:hAnsi="Arial" w:cs="Arial"/>
          <w:b/>
          <w:lang w:val="el-GR" w:eastAsia="en-GB"/>
        </w:rPr>
      </w:pPr>
    </w:p>
    <w:p w:rsidR="00381250" w:rsidRDefault="00381250" w:rsidP="00381250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16.00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381250" w:rsidRPr="00F8250C" w:rsidRDefault="00381250" w:rsidP="0038125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</w:p>
    <w:p w:rsidR="004319A5" w:rsidRPr="004319A5" w:rsidRDefault="004319A5" w:rsidP="004319A5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4319A5" w:rsidRPr="00F8250C" w:rsidRDefault="004319A5" w:rsidP="004319A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1F71F0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1F71F0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1F71F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1F71F0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Default="00646806" w:rsidP="005F526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646806" w:rsidRDefault="00646806" w:rsidP="005F526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646806" w:rsidRPr="002C20F1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513555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513555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51355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9F757D" w:rsidRDefault="009F757D" w:rsidP="00927F53">
      <w:pPr>
        <w:jc w:val="both"/>
        <w:rPr>
          <w:rFonts w:ascii="Arial" w:hAnsi="Arial" w:cs="Arial"/>
          <w:b/>
          <w:lang w:val="el-GR"/>
        </w:rPr>
      </w:pPr>
    </w:p>
    <w:p w:rsidR="009F757D" w:rsidRPr="00C414C4" w:rsidRDefault="009F757D" w:rsidP="009F757D">
      <w:pPr>
        <w:jc w:val="both"/>
        <w:rPr>
          <w:rFonts w:ascii="Arial" w:hAnsi="Arial" w:cs="Arial"/>
          <w:b/>
          <w:lang w:val="el-GR"/>
        </w:rPr>
      </w:pPr>
      <w:r w:rsidRPr="00C414C4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6 ΑΥΓΟΥΣΤΟΥ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9F757D" w:rsidRDefault="009F757D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927F5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13CBA" w:rsidRDefault="00913CBA" w:rsidP="00927F53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927F5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A53C6" w:rsidRDefault="002A53C6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646806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 w:rsidR="00125A63"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125A63" w:rsidRPr="00635D4C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646806" w:rsidRPr="008C2E74" w:rsidRDefault="00646806" w:rsidP="00927F53">
      <w:pPr>
        <w:rPr>
          <w:rFonts w:ascii="Arial" w:hAnsi="Arial" w:cs="Arial"/>
          <w:b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646806" w:rsidRDefault="00646806" w:rsidP="00927F5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D64F47" w:rsidRDefault="00646806" w:rsidP="00927F5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646806" w:rsidRPr="0027730E" w:rsidRDefault="00646806" w:rsidP="00927F5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27730E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7730E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7730E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7730E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7730E">
        <w:rPr>
          <w:rFonts w:ascii="Arial" w:hAnsi="Arial" w:cs="Arial"/>
          <w:b/>
          <w:lang w:val="el-GR"/>
        </w:rPr>
        <w:t>)</w:t>
      </w:r>
    </w:p>
    <w:p w:rsidR="00646806" w:rsidRPr="0027730E" w:rsidRDefault="00646806" w:rsidP="00927F53">
      <w:pPr>
        <w:rPr>
          <w:rFonts w:ascii="Arial" w:hAnsi="Arial" w:cs="Arial"/>
          <w:b/>
          <w:lang w:val="el-GR"/>
        </w:rPr>
      </w:pPr>
    </w:p>
    <w:p w:rsidR="00646806" w:rsidRPr="00F56B69" w:rsidRDefault="00646806" w:rsidP="00927F53">
      <w:pPr>
        <w:jc w:val="both"/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8B4002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="00A51D8F" w:rsidRPr="00F56B69">
        <w:rPr>
          <w:rFonts w:ascii="Arial" w:hAnsi="Arial" w:cs="Arial"/>
          <w:b/>
          <w:lang w:val="en-US" w:eastAsia="en-GB"/>
        </w:rPr>
        <w:t xml:space="preserve"> </w:t>
      </w:r>
      <w:r w:rsidR="00A51D8F" w:rsidRPr="00F56B69">
        <w:rPr>
          <w:rFonts w:ascii="Arial" w:hAnsi="Arial" w:cs="Arial"/>
          <w:b/>
          <w:lang w:val="en-US"/>
        </w:rPr>
        <w:t>(</w:t>
      </w:r>
      <w:r w:rsidR="00A51D8F">
        <w:rPr>
          <w:rFonts w:ascii="Arial" w:hAnsi="Arial" w:cs="Arial"/>
          <w:b/>
          <w:lang w:val="el-GR"/>
        </w:rPr>
        <w:t>Ε</w:t>
      </w:r>
      <w:r w:rsidR="00A51D8F" w:rsidRPr="00F56B69">
        <w:rPr>
          <w:rFonts w:ascii="Arial" w:hAnsi="Arial" w:cs="Arial"/>
          <w:b/>
          <w:lang w:val="en-US"/>
        </w:rPr>
        <w:t>)</w:t>
      </w:r>
    </w:p>
    <w:p w:rsidR="00646806" w:rsidRPr="0027730E" w:rsidRDefault="00646806" w:rsidP="00927F53">
      <w:pPr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ab/>
      </w:r>
      <w:r w:rsidRPr="0027730E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7730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7730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7730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7730E">
        <w:rPr>
          <w:rFonts w:ascii="Arial" w:hAnsi="Arial" w:cs="Arial"/>
          <w:b/>
          <w:lang w:val="en-US"/>
        </w:rPr>
        <w:t>)</w:t>
      </w:r>
    </w:p>
    <w:p w:rsidR="00646806" w:rsidRPr="0027730E" w:rsidRDefault="00646806" w:rsidP="00927F53">
      <w:pPr>
        <w:rPr>
          <w:rFonts w:ascii="Arial" w:hAnsi="Arial" w:cs="Arial"/>
          <w:b/>
          <w:lang w:val="en-US"/>
        </w:rPr>
      </w:pPr>
    </w:p>
    <w:p w:rsidR="00125A63" w:rsidRDefault="00125A63" w:rsidP="00125A63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125A63" w:rsidRDefault="00125A63" w:rsidP="00125A63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125A63" w:rsidRDefault="00125A63" w:rsidP="00927F53">
      <w:pPr>
        <w:rPr>
          <w:rFonts w:ascii="Arial" w:hAnsi="Arial" w:cs="Arial"/>
          <w:b/>
          <w:lang w:val="el-GR"/>
        </w:rPr>
      </w:pPr>
    </w:p>
    <w:p w:rsidR="00E96386" w:rsidRPr="008B79BE" w:rsidRDefault="00E96386" w:rsidP="00E9638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E96386" w:rsidRPr="008B79BE" w:rsidRDefault="00E96386" w:rsidP="00E9638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96386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E96386" w:rsidRDefault="00E96386" w:rsidP="00E9638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Ιστορίες του Χωρκού</w:t>
      </w:r>
    </w:p>
    <w:p w:rsidR="00E96386" w:rsidRPr="0033793F" w:rsidRDefault="00E96386" w:rsidP="00E9638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E96386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E96386" w:rsidRPr="0033793F" w:rsidRDefault="00E96386" w:rsidP="00E9638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E96386" w:rsidRPr="0033793F" w:rsidRDefault="00E96386" w:rsidP="00E9638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E96386" w:rsidRPr="006F2EAE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E96386" w:rsidRPr="0033793F" w:rsidRDefault="00E96386" w:rsidP="00E9638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05.45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E96386" w:rsidRPr="0033793F" w:rsidRDefault="00E96386" w:rsidP="00E9638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E96386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E96386" w:rsidRPr="00281DDA" w:rsidRDefault="00E96386" w:rsidP="00E9638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E96386" w:rsidRPr="008B79BE" w:rsidRDefault="00E96386" w:rsidP="00E9638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96386" w:rsidRPr="008B79BE" w:rsidRDefault="00E96386" w:rsidP="00E96386">
      <w:pPr>
        <w:rPr>
          <w:rFonts w:ascii="Arial" w:hAnsi="Arial" w:cs="Arial"/>
          <w:b/>
          <w:lang w:val="el-GR"/>
        </w:rPr>
      </w:pPr>
    </w:p>
    <w:p w:rsidR="00E96386" w:rsidRPr="00281DDA" w:rsidRDefault="00E96386" w:rsidP="00E9638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E96386" w:rsidRPr="008B79BE" w:rsidRDefault="00E96386" w:rsidP="00E9638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96386" w:rsidRPr="008B79BE" w:rsidRDefault="00E96386" w:rsidP="00E96386">
      <w:pPr>
        <w:rPr>
          <w:rFonts w:ascii="Arial" w:hAnsi="Arial" w:cs="Arial"/>
          <w:b/>
          <w:lang w:val="el-GR"/>
        </w:rPr>
      </w:pPr>
    </w:p>
    <w:p w:rsidR="00E96386" w:rsidRDefault="00E96386" w:rsidP="00E96386">
      <w:pPr>
        <w:rPr>
          <w:rFonts w:ascii="Arial" w:hAnsi="Arial" w:cs="Arial"/>
          <w:b/>
          <w:lang w:val="el-GR"/>
        </w:rPr>
      </w:pPr>
    </w:p>
    <w:p w:rsidR="00E96386" w:rsidRDefault="00E96386" w:rsidP="00E96386">
      <w:pPr>
        <w:rPr>
          <w:rFonts w:ascii="Arial" w:hAnsi="Arial" w:cs="Arial"/>
          <w:b/>
          <w:lang w:val="el-GR"/>
        </w:rPr>
      </w:pPr>
    </w:p>
    <w:p w:rsidR="00E96386" w:rsidRPr="0005621C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E96386" w:rsidRDefault="00E96386" w:rsidP="00E96386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5621C" w:rsidRDefault="00646806" w:rsidP="00513555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E96386" w:rsidRDefault="00E96386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803421">
        <w:rPr>
          <w:rFonts w:ascii="Arial" w:hAnsi="Arial" w:cs="Arial"/>
          <w:b/>
          <w:lang w:val="el-GR"/>
        </w:rPr>
        <w:t>7 ΑΥΓΟΥΣΤΟΥ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EC721F" w:rsidRPr="00F055B2" w:rsidRDefault="00EC721F" w:rsidP="00EC721F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Pr="00F055B2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EC721F" w:rsidRPr="00F8250C" w:rsidRDefault="00EC721F" w:rsidP="00EC721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9F757D" w:rsidRPr="00F055B2" w:rsidRDefault="009F757D" w:rsidP="009F757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Καμώματα Τζι Αρώματα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9F757D" w:rsidRPr="00F8250C" w:rsidRDefault="009F757D" w:rsidP="009F757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F757D" w:rsidRDefault="009F757D" w:rsidP="009F757D">
      <w:pPr>
        <w:jc w:val="both"/>
        <w:rPr>
          <w:rFonts w:ascii="Arial" w:hAnsi="Arial" w:cs="Arial"/>
          <w:b/>
          <w:lang w:val="el-GR"/>
        </w:rPr>
      </w:pPr>
    </w:p>
    <w:p w:rsidR="009F757D" w:rsidRDefault="009F757D" w:rsidP="009F757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 w:rsidRPr="00EC721F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Ιστορίες του Χωρκού (Ε)</w:t>
      </w:r>
    </w:p>
    <w:p w:rsidR="009F757D" w:rsidRDefault="009F757D" w:rsidP="009F757D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F757D" w:rsidRDefault="009F757D" w:rsidP="009F757D">
      <w:pPr>
        <w:jc w:val="both"/>
        <w:rPr>
          <w:rFonts w:ascii="Arial" w:hAnsi="Arial" w:cs="Arial"/>
          <w:b/>
          <w:lang w:val="el-GR"/>
        </w:rPr>
      </w:pPr>
    </w:p>
    <w:p w:rsidR="00F0174E" w:rsidRDefault="00F0174E" w:rsidP="00F0174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/>
        </w:rPr>
        <w:t>11.</w:t>
      </w:r>
      <w:r w:rsidRPr="00F0174E">
        <w:rPr>
          <w:b/>
          <w:lang w:val="el-GR"/>
        </w:rPr>
        <w:t>3</w:t>
      </w:r>
      <w:r>
        <w:rPr>
          <w:b/>
          <w:lang w:val="el-GR"/>
        </w:rPr>
        <w:t>0</w:t>
      </w:r>
      <w:r>
        <w:rPr>
          <w:b/>
          <w:lang w:val="el-GR"/>
        </w:rPr>
        <w:tab/>
      </w:r>
      <w:r>
        <w:rPr>
          <w:b/>
          <w:lang w:val="el-GR" w:eastAsia="en-GB"/>
        </w:rPr>
        <w:t>Μανώλης και Κατίνα (Ε)</w:t>
      </w:r>
    </w:p>
    <w:p w:rsidR="00F0174E" w:rsidRDefault="00F0174E" w:rsidP="00F0174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F0174E" w:rsidRDefault="00F0174E" w:rsidP="00F0174E">
      <w:pPr>
        <w:pStyle w:val="BodyText25"/>
        <w:widowControl/>
        <w:ind w:left="0"/>
        <w:rPr>
          <w:b/>
          <w:lang w:val="el-GR"/>
        </w:rPr>
      </w:pPr>
    </w:p>
    <w:p w:rsidR="00F0174E" w:rsidRDefault="00F0174E" w:rsidP="00F017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Pr="00F0174E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0 Θαλασσογραφία (Ε)</w:t>
      </w:r>
    </w:p>
    <w:p w:rsidR="00F0174E" w:rsidRDefault="00F0174E" w:rsidP="00F0174E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F0174E" w:rsidRDefault="00F0174E" w:rsidP="00F0174E">
      <w:pPr>
        <w:ind w:firstLine="720"/>
        <w:jc w:val="both"/>
        <w:rPr>
          <w:rFonts w:ascii="Arial" w:hAnsi="Arial" w:cs="Arial"/>
          <w:b/>
          <w:lang w:val="el-GR"/>
        </w:rPr>
      </w:pPr>
    </w:p>
    <w:p w:rsidR="009F757D" w:rsidRPr="00DA44DF" w:rsidRDefault="009F757D" w:rsidP="009F757D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lang w:val="el-GR"/>
        </w:rPr>
        <w:t>13.00</w:t>
      </w:r>
      <w:r w:rsidRPr="00862211">
        <w:rPr>
          <w:rFonts w:ascii="Arial" w:hAnsi="Arial" w:cs="Arial"/>
          <w:b/>
          <w:lang w:val="el-GR"/>
        </w:rPr>
        <w:tab/>
      </w:r>
      <w:r w:rsidRPr="00DA44DF">
        <w:rPr>
          <w:rFonts w:ascii="Arial" w:hAnsi="Arial" w:cs="Arial"/>
          <w:b/>
          <w:sz w:val="22"/>
          <w:szCs w:val="22"/>
          <w:lang w:val="el-GR" w:eastAsia="el-GR"/>
        </w:rPr>
        <w:t xml:space="preserve">ΜΕ ΤΟ ΠΕΡΑΣΜΑ ΤΟΥ ΧΡΟΝΟΥ </w:t>
      </w:r>
      <w:r w:rsidRPr="00DA44DF">
        <w:rPr>
          <w:rStyle w:val="aa"/>
          <w:rFonts w:ascii="Arial" w:hAnsi="Arial" w:cs="Arial"/>
          <w:lang w:val="el-GR"/>
        </w:rPr>
        <w:t>(Ε)</w:t>
      </w:r>
    </w:p>
    <w:p w:rsidR="009F757D" w:rsidRPr="00862211" w:rsidRDefault="009F757D" w:rsidP="009F757D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sz w:val="22"/>
          <w:szCs w:val="22"/>
          <w:lang w:val="el-GR" w:eastAsia="el-GR"/>
        </w:rPr>
        <w:tab/>
      </w:r>
      <w:r w:rsidRPr="00862211">
        <w:rPr>
          <w:rFonts w:ascii="Arial" w:hAnsi="Arial" w:cs="Arial"/>
          <w:b/>
          <w:sz w:val="22"/>
          <w:szCs w:val="22"/>
          <w:lang w:val="el-GR" w:eastAsia="el-GR"/>
        </w:rPr>
        <w:t xml:space="preserve">(ΑΡΧΕΙΟ </w:t>
      </w:r>
      <w:r w:rsidRPr="00DA44DF">
        <w:rPr>
          <w:rFonts w:ascii="Arial" w:hAnsi="Arial" w:cs="Arial"/>
          <w:b/>
          <w:sz w:val="22"/>
          <w:szCs w:val="22"/>
          <w:lang w:val="el-GR" w:eastAsia="el-GR"/>
        </w:rPr>
        <w:t>D_140300</w:t>
      </w:r>
      <w:r>
        <w:rPr>
          <w:rFonts w:ascii="Arial" w:hAnsi="Arial" w:cs="Arial"/>
          <w:b/>
          <w:sz w:val="22"/>
          <w:szCs w:val="22"/>
          <w:lang w:val="el-GR" w:eastAsia="el-GR"/>
        </w:rPr>
        <w:t>)</w:t>
      </w:r>
    </w:p>
    <w:p w:rsidR="009F757D" w:rsidRDefault="009F757D" w:rsidP="009F757D">
      <w:pPr>
        <w:jc w:val="both"/>
        <w:rPr>
          <w:b/>
          <w:lang w:val="el-GR"/>
        </w:rPr>
      </w:pPr>
    </w:p>
    <w:p w:rsidR="009F757D" w:rsidRPr="00694906" w:rsidRDefault="009F757D" w:rsidP="009F757D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14.00</w:t>
      </w:r>
      <w:r w:rsidRPr="00694906">
        <w:rPr>
          <w:rFonts w:cs="Arial"/>
          <w:b/>
          <w:lang w:val="el-GR"/>
        </w:rPr>
        <w:tab/>
      </w:r>
      <w:r>
        <w:rPr>
          <w:b/>
          <w:bCs/>
          <w:lang w:val="el-GR"/>
        </w:rPr>
        <w:t>Ειδήσεις</w:t>
      </w:r>
    </w:p>
    <w:p w:rsidR="009F757D" w:rsidRPr="00F8250C" w:rsidRDefault="009F757D" w:rsidP="009F757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F757D" w:rsidRDefault="009F757D" w:rsidP="009F757D">
      <w:pPr>
        <w:jc w:val="both"/>
        <w:rPr>
          <w:rFonts w:ascii="Arial" w:hAnsi="Arial" w:cs="Arial"/>
          <w:b/>
          <w:lang w:val="el-GR" w:eastAsia="en-GB"/>
        </w:rPr>
      </w:pPr>
    </w:p>
    <w:p w:rsidR="009F757D" w:rsidRPr="005958B0" w:rsidRDefault="009F757D" w:rsidP="009F757D">
      <w:pPr>
        <w:jc w:val="both"/>
        <w:rPr>
          <w:rFonts w:ascii="Arial" w:hAnsi="Arial" w:cs="Arial"/>
          <w:b/>
          <w:lang w:val="el-GR" w:eastAsia="en-GB"/>
        </w:rPr>
      </w:pPr>
      <w:r w:rsidRPr="005958B0">
        <w:rPr>
          <w:rFonts w:ascii="Arial" w:hAnsi="Arial" w:cs="Arial"/>
          <w:b/>
          <w:lang w:val="el-GR" w:eastAsia="en-GB"/>
        </w:rPr>
        <w:t>15.00 Εμείς κι ο Κόσμος μας (Ε)</w:t>
      </w:r>
    </w:p>
    <w:p w:rsidR="009F757D" w:rsidRPr="00F8250C" w:rsidRDefault="009F757D" w:rsidP="009F757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F757D" w:rsidRDefault="009F757D" w:rsidP="009F757D">
      <w:pPr>
        <w:jc w:val="both"/>
        <w:rPr>
          <w:rFonts w:ascii="Arial" w:hAnsi="Arial" w:cs="Arial"/>
          <w:b/>
          <w:lang w:val="el-GR" w:eastAsia="en-GB"/>
        </w:rPr>
      </w:pPr>
    </w:p>
    <w:p w:rsidR="009F757D" w:rsidRDefault="009F757D" w:rsidP="009F757D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16.00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9F757D" w:rsidRPr="00F8250C" w:rsidRDefault="009F757D" w:rsidP="009F757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319A5" w:rsidRDefault="004319A5" w:rsidP="004319A5">
      <w:pPr>
        <w:pStyle w:val="BodyText25"/>
        <w:widowControl/>
        <w:ind w:left="0"/>
        <w:rPr>
          <w:b/>
          <w:lang w:val="el-GR" w:eastAsia="en-GB"/>
        </w:rPr>
      </w:pPr>
    </w:p>
    <w:p w:rsidR="004319A5" w:rsidRPr="004319A5" w:rsidRDefault="004319A5" w:rsidP="004319A5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>17.00</w:t>
      </w:r>
      <w:r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>
        <w:rPr>
          <w:b/>
          <w:lang w:val="el-GR" w:eastAsia="en-GB"/>
        </w:rPr>
        <w:t xml:space="preserve"> (Ε)</w:t>
      </w:r>
    </w:p>
    <w:p w:rsidR="004319A5" w:rsidRPr="00F8250C" w:rsidRDefault="004319A5" w:rsidP="004319A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DB2A0F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DB2A0F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DB2A0F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DB2A0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DB2A0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Pr="002C20F1" w:rsidRDefault="00646806" w:rsidP="007E4F62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DB2A0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CE5CE4" w:rsidRDefault="00CE5CE4" w:rsidP="00927F53">
      <w:pPr>
        <w:jc w:val="both"/>
        <w:rPr>
          <w:rFonts w:ascii="Arial" w:hAnsi="Arial" w:cs="Arial"/>
          <w:b/>
          <w:lang w:val="el-GR"/>
        </w:rPr>
      </w:pPr>
    </w:p>
    <w:p w:rsidR="00CE5CE4" w:rsidRDefault="00CE5CE4" w:rsidP="00CE5CE4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7 ΑΥΓΟΥΣΤΟΥ</w:t>
      </w:r>
      <w:r w:rsidRPr="002A4D35">
        <w:rPr>
          <w:rFonts w:ascii="Arial" w:hAnsi="Arial" w:cs="Arial"/>
          <w:b/>
          <w:lang w:val="el-GR"/>
        </w:rPr>
        <w:t xml:space="preserve"> (ΣΥΝΕΧΕΙΑ)</w:t>
      </w:r>
    </w:p>
    <w:p w:rsidR="00CE5CE4" w:rsidRDefault="00CE5CE4" w:rsidP="00927F53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927F5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CE5CE4" w:rsidRDefault="00CE5CE4" w:rsidP="00927F53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927F5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927F5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927F53">
      <w:pPr>
        <w:rPr>
          <w:rFonts w:ascii="Arial" w:hAnsi="Arial" w:cs="Arial"/>
          <w:b/>
          <w:lang w:val="el-GR"/>
        </w:rPr>
      </w:pPr>
    </w:p>
    <w:p w:rsidR="007547E8" w:rsidRPr="00281DDA" w:rsidRDefault="00EA19D1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EA19D1" w:rsidRPr="00635D4C" w:rsidRDefault="00EA19D1" w:rsidP="00EA19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EA19D1" w:rsidRPr="008C2E74" w:rsidRDefault="00EA19D1" w:rsidP="00EA19D1">
      <w:pPr>
        <w:rPr>
          <w:rFonts w:ascii="Arial" w:hAnsi="Arial" w:cs="Arial"/>
          <w:b/>
          <w:lang w:val="el-GR"/>
        </w:rPr>
      </w:pPr>
    </w:p>
    <w:p w:rsidR="00EA19D1" w:rsidRDefault="00EA19D1" w:rsidP="00EA19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EA19D1" w:rsidRDefault="00EA19D1" w:rsidP="00EA19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EA19D1" w:rsidRDefault="00EA19D1" w:rsidP="00EA19D1">
      <w:pPr>
        <w:jc w:val="both"/>
        <w:rPr>
          <w:rFonts w:ascii="Arial" w:hAnsi="Arial" w:cs="Arial"/>
          <w:b/>
          <w:lang w:val="el-GR"/>
        </w:rPr>
      </w:pPr>
    </w:p>
    <w:p w:rsidR="00EA19D1" w:rsidRPr="00D64F47" w:rsidRDefault="00EA19D1" w:rsidP="00EA19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EA19D1" w:rsidRPr="0027730E" w:rsidRDefault="00EA19D1" w:rsidP="00EA19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27730E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7730E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7730E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7730E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7730E">
        <w:rPr>
          <w:rFonts w:ascii="Arial" w:hAnsi="Arial" w:cs="Arial"/>
          <w:b/>
          <w:lang w:val="el-GR"/>
        </w:rPr>
        <w:t>)</w:t>
      </w:r>
    </w:p>
    <w:p w:rsidR="00EA19D1" w:rsidRPr="0027730E" w:rsidRDefault="00EA19D1" w:rsidP="00EA19D1">
      <w:pPr>
        <w:rPr>
          <w:rFonts w:ascii="Arial" w:hAnsi="Arial" w:cs="Arial"/>
          <w:b/>
          <w:lang w:val="el-GR"/>
        </w:rPr>
      </w:pPr>
    </w:p>
    <w:p w:rsidR="00EA19D1" w:rsidRPr="00F56B69" w:rsidRDefault="00EA19D1" w:rsidP="00EA19D1">
      <w:pPr>
        <w:jc w:val="both"/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8B4002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Pr="00F56B69">
        <w:rPr>
          <w:rFonts w:ascii="Arial" w:hAnsi="Arial" w:cs="Arial"/>
          <w:b/>
          <w:lang w:val="en-US" w:eastAsia="en-GB"/>
        </w:rPr>
        <w:t xml:space="preserve"> </w:t>
      </w:r>
      <w:r w:rsidRPr="00F56B69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l-GR"/>
        </w:rPr>
        <w:t>Ε</w:t>
      </w:r>
      <w:r w:rsidRPr="00F56B69">
        <w:rPr>
          <w:rFonts w:ascii="Arial" w:hAnsi="Arial" w:cs="Arial"/>
          <w:b/>
          <w:lang w:val="en-US"/>
        </w:rPr>
        <w:t>)</w:t>
      </w:r>
    </w:p>
    <w:p w:rsidR="00EA19D1" w:rsidRPr="0027730E" w:rsidRDefault="00EA19D1" w:rsidP="00EA19D1">
      <w:pPr>
        <w:rPr>
          <w:rFonts w:ascii="Arial" w:hAnsi="Arial" w:cs="Arial"/>
          <w:b/>
          <w:lang w:val="en-US"/>
        </w:rPr>
      </w:pPr>
      <w:r w:rsidRPr="008B4002">
        <w:rPr>
          <w:rFonts w:ascii="Arial" w:hAnsi="Arial" w:cs="Arial"/>
          <w:b/>
          <w:lang w:val="en-US"/>
        </w:rPr>
        <w:tab/>
      </w:r>
      <w:r w:rsidRPr="0027730E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7730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7730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7730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7730E">
        <w:rPr>
          <w:rFonts w:ascii="Arial" w:hAnsi="Arial" w:cs="Arial"/>
          <w:b/>
          <w:lang w:val="en-US"/>
        </w:rPr>
        <w:t>)</w:t>
      </w:r>
    </w:p>
    <w:p w:rsidR="00EA19D1" w:rsidRPr="0027730E" w:rsidRDefault="00EA19D1" w:rsidP="00EA19D1">
      <w:pPr>
        <w:rPr>
          <w:rFonts w:ascii="Arial" w:hAnsi="Arial" w:cs="Arial"/>
          <w:b/>
          <w:lang w:val="en-US"/>
        </w:rPr>
      </w:pPr>
    </w:p>
    <w:p w:rsidR="00E96386" w:rsidRDefault="00E96386" w:rsidP="00E9638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E96386" w:rsidRDefault="00E96386" w:rsidP="00E9638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E96386" w:rsidRDefault="00E96386" w:rsidP="00E96386">
      <w:pPr>
        <w:rPr>
          <w:rFonts w:ascii="Arial" w:hAnsi="Arial" w:cs="Arial"/>
          <w:b/>
          <w:lang w:val="el-GR"/>
        </w:rPr>
      </w:pPr>
    </w:p>
    <w:p w:rsidR="00E96386" w:rsidRPr="008B79BE" w:rsidRDefault="00E96386" w:rsidP="00E9638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E96386" w:rsidRPr="008B79BE" w:rsidRDefault="00E96386" w:rsidP="00E9638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96386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E96386" w:rsidRDefault="00E96386" w:rsidP="00E9638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Ιστορίες του Χωρκού</w:t>
      </w:r>
    </w:p>
    <w:p w:rsidR="00E96386" w:rsidRPr="0033793F" w:rsidRDefault="00E96386" w:rsidP="00E9638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E96386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E96386" w:rsidRPr="0033793F" w:rsidRDefault="00E96386" w:rsidP="00E9638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E96386" w:rsidRPr="0033793F" w:rsidRDefault="00E96386" w:rsidP="00E9638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E96386" w:rsidRPr="006F2EAE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E96386" w:rsidRPr="0033793F" w:rsidRDefault="00E96386" w:rsidP="00E9638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05.45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E96386" w:rsidRPr="0033793F" w:rsidRDefault="00E96386" w:rsidP="00E9638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E96386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E96386" w:rsidRPr="00281DDA" w:rsidRDefault="00E96386" w:rsidP="00E9638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E96386" w:rsidRPr="008B79BE" w:rsidRDefault="00E96386" w:rsidP="00E9638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96386" w:rsidRPr="008B79BE" w:rsidRDefault="00E96386" w:rsidP="00E96386">
      <w:pPr>
        <w:rPr>
          <w:rFonts w:ascii="Arial" w:hAnsi="Arial" w:cs="Arial"/>
          <w:b/>
          <w:lang w:val="el-GR"/>
        </w:rPr>
      </w:pPr>
    </w:p>
    <w:p w:rsidR="00E96386" w:rsidRPr="00281DDA" w:rsidRDefault="00E96386" w:rsidP="00E9638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E96386" w:rsidRPr="008B79BE" w:rsidRDefault="00E96386" w:rsidP="00E9638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96386" w:rsidRPr="008B79BE" w:rsidRDefault="00E96386" w:rsidP="00E96386">
      <w:pPr>
        <w:rPr>
          <w:rFonts w:ascii="Arial" w:hAnsi="Arial" w:cs="Arial"/>
          <w:b/>
          <w:lang w:val="el-GR"/>
        </w:rPr>
      </w:pPr>
    </w:p>
    <w:p w:rsidR="00E96386" w:rsidRDefault="00E96386" w:rsidP="00E96386">
      <w:pPr>
        <w:rPr>
          <w:rFonts w:ascii="Arial" w:hAnsi="Arial" w:cs="Arial"/>
          <w:b/>
          <w:lang w:val="el-GR"/>
        </w:rPr>
      </w:pPr>
    </w:p>
    <w:p w:rsidR="00E96386" w:rsidRDefault="00E96386" w:rsidP="00E96386">
      <w:pPr>
        <w:rPr>
          <w:rFonts w:ascii="Arial" w:hAnsi="Arial" w:cs="Arial"/>
          <w:b/>
          <w:lang w:val="el-GR"/>
        </w:rPr>
      </w:pPr>
    </w:p>
    <w:p w:rsidR="00E96386" w:rsidRPr="0005621C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E96386" w:rsidRDefault="00E96386" w:rsidP="00E96386">
      <w:pPr>
        <w:rPr>
          <w:rFonts w:ascii="Arial" w:hAnsi="Arial" w:cs="Arial"/>
          <w:b/>
          <w:lang w:val="el-GR"/>
        </w:rPr>
      </w:pPr>
    </w:p>
    <w:p w:rsidR="00646806" w:rsidRPr="006E612F" w:rsidRDefault="00646806" w:rsidP="00927F53">
      <w:pPr>
        <w:rPr>
          <w:rFonts w:ascii="Arial" w:hAnsi="Arial" w:cs="Arial"/>
          <w:b/>
          <w:bCs/>
          <w:lang w:val="el-GR"/>
        </w:rPr>
      </w:pPr>
    </w:p>
    <w:p w:rsidR="00646806" w:rsidRDefault="00646806" w:rsidP="00927F53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927F5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927F53">
      <w:pPr>
        <w:jc w:val="both"/>
        <w:rPr>
          <w:rFonts w:ascii="Arial" w:hAnsi="Arial" w:cs="Arial"/>
          <w:b/>
          <w:color w:val="FF0000"/>
          <w:lang w:val="el-GR"/>
        </w:rPr>
      </w:pPr>
    </w:p>
    <w:p w:rsidR="00646806" w:rsidRDefault="00646806" w:rsidP="00927F53">
      <w:pPr>
        <w:jc w:val="both"/>
        <w:rPr>
          <w:rFonts w:ascii="Arial" w:hAnsi="Arial" w:cs="Arial"/>
          <w:b/>
          <w:color w:val="FF0000"/>
          <w:lang w:val="el-GR"/>
        </w:rPr>
      </w:pPr>
    </w:p>
    <w:p w:rsidR="00646806" w:rsidRDefault="00646806" w:rsidP="00927F53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803421">
        <w:rPr>
          <w:rFonts w:ascii="Arial" w:hAnsi="Arial" w:cs="Arial"/>
          <w:b/>
          <w:lang w:val="el-GR"/>
        </w:rPr>
        <w:t>8</w:t>
      </w:r>
      <w:r w:rsidR="00452708">
        <w:rPr>
          <w:rFonts w:ascii="Arial" w:hAnsi="Arial" w:cs="Arial"/>
          <w:b/>
          <w:lang w:val="el-GR"/>
        </w:rPr>
        <w:t xml:space="preserve"> ΑΥΓΟΥΣΤΟΥ 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EC721F" w:rsidRPr="00F055B2" w:rsidRDefault="00EC721F" w:rsidP="00EC721F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Pr="00F055B2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EC721F" w:rsidRPr="00F8250C" w:rsidRDefault="00EC721F" w:rsidP="00EC721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CE5CE4" w:rsidRPr="00F055B2" w:rsidRDefault="00CE5CE4" w:rsidP="00CE5C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Καμώματα Τζι Αρώματα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CE5CE4" w:rsidRPr="00F8250C" w:rsidRDefault="00CE5CE4" w:rsidP="00CE5CE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E5CE4" w:rsidRDefault="00CE5CE4" w:rsidP="00CE5CE4">
      <w:pPr>
        <w:jc w:val="both"/>
        <w:rPr>
          <w:rFonts w:ascii="Arial" w:hAnsi="Arial" w:cs="Arial"/>
          <w:b/>
          <w:lang w:val="el-GR"/>
        </w:rPr>
      </w:pPr>
    </w:p>
    <w:p w:rsidR="00CE5CE4" w:rsidRDefault="00CE5CE4" w:rsidP="00CE5C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 w:rsidRPr="00EC721F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Ιστορίες του Χωρκού (Ε)</w:t>
      </w:r>
    </w:p>
    <w:p w:rsidR="00CE5CE4" w:rsidRDefault="00CE5CE4" w:rsidP="00CE5CE4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CE5CE4" w:rsidRDefault="00CE5CE4" w:rsidP="00CE5CE4">
      <w:pPr>
        <w:jc w:val="both"/>
        <w:rPr>
          <w:rFonts w:ascii="Arial" w:hAnsi="Arial" w:cs="Arial"/>
          <w:b/>
          <w:lang w:val="el-GR"/>
        </w:rPr>
      </w:pPr>
    </w:p>
    <w:p w:rsidR="00F0174E" w:rsidRDefault="00F0174E" w:rsidP="00F0174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/>
        </w:rPr>
        <w:t>11.</w:t>
      </w:r>
      <w:r w:rsidRPr="00F0174E">
        <w:rPr>
          <w:b/>
          <w:lang w:val="el-GR"/>
        </w:rPr>
        <w:t>3</w:t>
      </w:r>
      <w:r>
        <w:rPr>
          <w:b/>
          <w:lang w:val="el-GR"/>
        </w:rPr>
        <w:t>0</w:t>
      </w:r>
      <w:r>
        <w:rPr>
          <w:b/>
          <w:lang w:val="el-GR"/>
        </w:rPr>
        <w:tab/>
      </w:r>
      <w:r>
        <w:rPr>
          <w:b/>
          <w:lang w:val="el-GR" w:eastAsia="en-GB"/>
        </w:rPr>
        <w:t>Μανώλης και Κατίνα (Ε)</w:t>
      </w:r>
    </w:p>
    <w:p w:rsidR="00F0174E" w:rsidRDefault="00F0174E" w:rsidP="00F0174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F0174E" w:rsidRDefault="00F0174E" w:rsidP="00F0174E">
      <w:pPr>
        <w:pStyle w:val="BodyText25"/>
        <w:widowControl/>
        <w:ind w:left="0"/>
        <w:rPr>
          <w:b/>
          <w:lang w:val="el-GR"/>
        </w:rPr>
      </w:pPr>
    </w:p>
    <w:p w:rsidR="00F0174E" w:rsidRDefault="00F0174E" w:rsidP="00F017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Pr="00F0174E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0 Θαλασσογραφία (Ε)</w:t>
      </w:r>
    </w:p>
    <w:p w:rsidR="00F0174E" w:rsidRDefault="00F0174E" w:rsidP="00F0174E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F0174E" w:rsidRDefault="00F0174E" w:rsidP="00F0174E">
      <w:pPr>
        <w:ind w:firstLine="720"/>
        <w:jc w:val="both"/>
        <w:rPr>
          <w:rFonts w:ascii="Arial" w:hAnsi="Arial" w:cs="Arial"/>
          <w:b/>
          <w:lang w:val="el-GR"/>
        </w:rPr>
      </w:pPr>
    </w:p>
    <w:p w:rsidR="00CE5CE4" w:rsidRPr="00DA44DF" w:rsidRDefault="00CE5CE4" w:rsidP="00CE5CE4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lang w:val="el-GR"/>
        </w:rPr>
        <w:t>13.00</w:t>
      </w:r>
      <w:r w:rsidRPr="00862211">
        <w:rPr>
          <w:rFonts w:ascii="Arial" w:hAnsi="Arial" w:cs="Arial"/>
          <w:b/>
          <w:lang w:val="el-GR"/>
        </w:rPr>
        <w:tab/>
      </w:r>
      <w:r w:rsidRPr="00DA44DF">
        <w:rPr>
          <w:rFonts w:ascii="Arial" w:hAnsi="Arial" w:cs="Arial"/>
          <w:b/>
          <w:sz w:val="22"/>
          <w:szCs w:val="22"/>
          <w:lang w:val="el-GR" w:eastAsia="el-GR"/>
        </w:rPr>
        <w:t xml:space="preserve">ΜΕ ΤΟ ΠΕΡΑΣΜΑ ΤΟΥ ΧΡΟΝΟΥ </w:t>
      </w:r>
      <w:r w:rsidRPr="00DA44DF">
        <w:rPr>
          <w:rStyle w:val="aa"/>
          <w:rFonts w:ascii="Arial" w:hAnsi="Arial" w:cs="Arial"/>
          <w:lang w:val="el-GR"/>
        </w:rPr>
        <w:t>(Ε)</w:t>
      </w:r>
    </w:p>
    <w:p w:rsidR="009F52CD" w:rsidRPr="00862211" w:rsidRDefault="009F52CD" w:rsidP="009F52CD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sz w:val="22"/>
          <w:szCs w:val="22"/>
          <w:lang w:val="el-GR" w:eastAsia="el-GR"/>
        </w:rPr>
        <w:tab/>
      </w:r>
      <w:r w:rsidRPr="00862211">
        <w:rPr>
          <w:rFonts w:ascii="Arial" w:hAnsi="Arial" w:cs="Arial"/>
          <w:b/>
          <w:sz w:val="22"/>
          <w:szCs w:val="22"/>
          <w:lang w:val="el-GR" w:eastAsia="el-GR"/>
        </w:rPr>
        <w:t xml:space="preserve">(ΑΡΧΕΙΟ </w:t>
      </w:r>
      <w:r w:rsidRPr="008B2009">
        <w:rPr>
          <w:rFonts w:ascii="Arial" w:hAnsi="Arial" w:cs="Arial"/>
          <w:b/>
          <w:sz w:val="22"/>
          <w:szCs w:val="22"/>
          <w:lang w:val="el-GR" w:eastAsia="el-GR"/>
        </w:rPr>
        <w:t>A_025057</w:t>
      </w:r>
      <w:r>
        <w:rPr>
          <w:rFonts w:ascii="Arial" w:hAnsi="Arial" w:cs="Arial"/>
          <w:b/>
          <w:sz w:val="22"/>
          <w:szCs w:val="22"/>
          <w:lang w:val="el-GR" w:eastAsia="el-GR"/>
        </w:rPr>
        <w:t>)</w:t>
      </w:r>
    </w:p>
    <w:p w:rsidR="004319A5" w:rsidRPr="00F0174E" w:rsidRDefault="004319A5" w:rsidP="004319A5">
      <w:pPr>
        <w:pStyle w:val="BodyText25"/>
        <w:widowControl/>
        <w:ind w:left="0"/>
        <w:rPr>
          <w:b/>
          <w:lang w:val="el-GR" w:eastAsia="en-GB"/>
        </w:rPr>
      </w:pPr>
    </w:p>
    <w:p w:rsidR="0027730E" w:rsidRPr="00694906" w:rsidRDefault="0027730E" w:rsidP="0027730E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14.00</w:t>
      </w:r>
      <w:r w:rsidRPr="00694906">
        <w:rPr>
          <w:rFonts w:cs="Arial"/>
          <w:b/>
          <w:lang w:val="el-GR"/>
        </w:rPr>
        <w:tab/>
      </w:r>
      <w:r>
        <w:rPr>
          <w:b/>
          <w:bCs/>
          <w:lang w:val="el-GR"/>
        </w:rPr>
        <w:t>Ειδήσεις</w:t>
      </w:r>
    </w:p>
    <w:p w:rsidR="0027730E" w:rsidRPr="00F8250C" w:rsidRDefault="0027730E" w:rsidP="0027730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7730E" w:rsidRDefault="0027730E" w:rsidP="0027730E">
      <w:pPr>
        <w:jc w:val="both"/>
        <w:rPr>
          <w:rFonts w:ascii="Arial" w:hAnsi="Arial" w:cs="Arial"/>
          <w:b/>
          <w:lang w:val="el-GR" w:eastAsia="en-GB"/>
        </w:rPr>
      </w:pPr>
    </w:p>
    <w:p w:rsidR="0027730E" w:rsidRPr="005958B0" w:rsidRDefault="0027730E" w:rsidP="0027730E">
      <w:pPr>
        <w:jc w:val="both"/>
        <w:rPr>
          <w:rFonts w:ascii="Arial" w:hAnsi="Arial" w:cs="Arial"/>
          <w:b/>
          <w:lang w:val="el-GR" w:eastAsia="en-GB"/>
        </w:rPr>
      </w:pPr>
      <w:r w:rsidRPr="005958B0">
        <w:rPr>
          <w:rFonts w:ascii="Arial" w:hAnsi="Arial" w:cs="Arial"/>
          <w:b/>
          <w:lang w:val="el-GR" w:eastAsia="en-GB"/>
        </w:rPr>
        <w:t>15.00 Εμείς κι ο Κόσμος μας (Ε)</w:t>
      </w:r>
    </w:p>
    <w:p w:rsidR="0027730E" w:rsidRPr="00F8250C" w:rsidRDefault="0027730E" w:rsidP="0027730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7730E" w:rsidRDefault="0027730E" w:rsidP="0027730E">
      <w:pPr>
        <w:jc w:val="both"/>
        <w:rPr>
          <w:rFonts w:ascii="Arial" w:hAnsi="Arial" w:cs="Arial"/>
          <w:b/>
          <w:lang w:val="el-GR" w:eastAsia="en-GB"/>
        </w:rPr>
      </w:pPr>
    </w:p>
    <w:p w:rsidR="0027730E" w:rsidRDefault="0027730E" w:rsidP="0027730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16.00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27730E" w:rsidRPr="00F8250C" w:rsidRDefault="0027730E" w:rsidP="0027730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7730E" w:rsidRDefault="0027730E" w:rsidP="004319A5">
      <w:pPr>
        <w:pStyle w:val="BodyText25"/>
        <w:widowControl/>
        <w:ind w:left="0"/>
        <w:rPr>
          <w:b/>
          <w:lang w:val="el-GR" w:eastAsia="en-GB"/>
        </w:rPr>
      </w:pPr>
    </w:p>
    <w:p w:rsidR="004319A5" w:rsidRPr="0027730E" w:rsidRDefault="004319A5" w:rsidP="004319A5">
      <w:pPr>
        <w:pStyle w:val="BodyText25"/>
        <w:widowControl/>
        <w:ind w:left="0"/>
        <w:rPr>
          <w:rStyle w:val="aa"/>
          <w:lang w:val="el-GR"/>
        </w:rPr>
      </w:pPr>
      <w:r w:rsidRPr="0027730E">
        <w:rPr>
          <w:b/>
          <w:lang w:val="el-GR" w:eastAsia="en-GB"/>
        </w:rPr>
        <w:t>17.00</w:t>
      </w:r>
      <w:r w:rsidRPr="0027730E"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27730E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 w:rsidRPr="0027730E">
        <w:rPr>
          <w:b/>
          <w:lang w:val="el-GR" w:eastAsia="en-GB"/>
        </w:rPr>
        <w:t xml:space="preserve"> (</w:t>
      </w:r>
      <w:r>
        <w:rPr>
          <w:b/>
          <w:lang w:val="el-GR" w:eastAsia="en-GB"/>
        </w:rPr>
        <w:t>Ε</w:t>
      </w:r>
      <w:r w:rsidRPr="0027730E">
        <w:rPr>
          <w:b/>
          <w:lang w:val="el-GR" w:eastAsia="en-GB"/>
        </w:rPr>
        <w:t>)</w:t>
      </w:r>
    </w:p>
    <w:p w:rsidR="004319A5" w:rsidRPr="00F8250C" w:rsidRDefault="004319A5" w:rsidP="004319A5">
      <w:pPr>
        <w:pStyle w:val="af0"/>
        <w:jc w:val="both"/>
        <w:rPr>
          <w:rFonts w:ascii="Arial" w:hAnsi="Arial" w:cs="Arial"/>
          <w:b/>
        </w:rPr>
      </w:pPr>
      <w:r w:rsidRPr="0027730E">
        <w:rPr>
          <w:rFonts w:ascii="Arial" w:hAnsi="Arial" w:cs="Arial"/>
          <w:b/>
        </w:rPr>
        <w:tab/>
      </w:r>
      <w:r w:rsidRPr="00F8250C">
        <w:rPr>
          <w:rFonts w:ascii="Arial" w:hAnsi="Arial" w:cs="Arial"/>
          <w:b/>
        </w:rPr>
        <w:t>(ΜΕ ΡΙΚ ΕΝΑ)</w:t>
      </w:r>
    </w:p>
    <w:p w:rsidR="00646806" w:rsidRDefault="00646806" w:rsidP="00B41372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E96386" w:rsidRDefault="00E96386" w:rsidP="00944240">
      <w:pPr>
        <w:jc w:val="both"/>
        <w:rPr>
          <w:rFonts w:ascii="Arial" w:hAnsi="Arial" w:cs="Arial"/>
          <w:b/>
          <w:lang w:val="el-GR"/>
        </w:rPr>
      </w:pPr>
    </w:p>
    <w:p w:rsidR="00E96386" w:rsidRPr="00C414C4" w:rsidRDefault="00E96386" w:rsidP="00E96386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 xml:space="preserve">8 ΑΥΓΟΥΣΤΟΥ </w:t>
      </w:r>
      <w:r w:rsidRPr="00C414C4">
        <w:rPr>
          <w:rFonts w:ascii="Arial" w:hAnsi="Arial" w:cs="Arial"/>
          <w:b/>
          <w:lang w:val="el-GR"/>
        </w:rPr>
        <w:t>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E96386" w:rsidRDefault="00E96386" w:rsidP="00944240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EA19D1" w:rsidRPr="0033793F" w:rsidRDefault="00EA19D1" w:rsidP="00EA19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EA19D1" w:rsidRPr="0033793F" w:rsidRDefault="00EA19D1" w:rsidP="00EA19D1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EA19D1" w:rsidRDefault="00EA19D1" w:rsidP="00EA19D1">
      <w:pPr>
        <w:rPr>
          <w:rFonts w:ascii="Arial" w:hAnsi="Arial" w:cs="Arial"/>
          <w:b/>
          <w:lang w:val="el-GR"/>
        </w:rPr>
      </w:pPr>
    </w:p>
    <w:p w:rsidR="00EA19D1" w:rsidRPr="00A30A48" w:rsidRDefault="00EA19D1" w:rsidP="00EA19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A19D1" w:rsidRPr="00A30A48" w:rsidRDefault="00EA19D1" w:rsidP="00EA19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A19D1" w:rsidRDefault="00EA19D1" w:rsidP="00EA19D1">
      <w:pPr>
        <w:rPr>
          <w:rFonts w:ascii="Arial" w:hAnsi="Arial" w:cs="Arial"/>
          <w:b/>
          <w:lang w:val="el-GR"/>
        </w:rPr>
      </w:pPr>
    </w:p>
    <w:p w:rsidR="007547E8" w:rsidRPr="00281DDA" w:rsidRDefault="00EA19D1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EA19D1" w:rsidRPr="00635D4C" w:rsidRDefault="00EA19D1" w:rsidP="00EA19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EA19D1" w:rsidRPr="008C2E74" w:rsidRDefault="00EA19D1" w:rsidP="00EA19D1">
      <w:pPr>
        <w:rPr>
          <w:rFonts w:ascii="Arial" w:hAnsi="Arial" w:cs="Arial"/>
          <w:b/>
          <w:lang w:val="el-GR"/>
        </w:rPr>
      </w:pPr>
    </w:p>
    <w:p w:rsidR="00EA19D1" w:rsidRDefault="00EA19D1" w:rsidP="00EA19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EA19D1" w:rsidRDefault="00EA19D1" w:rsidP="00EA19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EA19D1" w:rsidRDefault="00EA19D1" w:rsidP="00EA19D1">
      <w:pPr>
        <w:jc w:val="both"/>
        <w:rPr>
          <w:rFonts w:ascii="Arial" w:hAnsi="Arial" w:cs="Arial"/>
          <w:b/>
          <w:lang w:val="el-GR"/>
        </w:rPr>
      </w:pPr>
    </w:p>
    <w:p w:rsidR="00EA19D1" w:rsidRPr="00D64F47" w:rsidRDefault="00EA19D1" w:rsidP="00EA19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EA19D1" w:rsidRPr="00803421" w:rsidRDefault="00EA19D1" w:rsidP="00EA19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803421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803421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803421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803421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803421">
        <w:rPr>
          <w:rFonts w:ascii="Arial" w:hAnsi="Arial" w:cs="Arial"/>
          <w:b/>
          <w:lang w:val="el-GR"/>
        </w:rPr>
        <w:t>)</w:t>
      </w:r>
    </w:p>
    <w:p w:rsidR="00EA19D1" w:rsidRPr="00803421" w:rsidRDefault="00EA19D1" w:rsidP="00EA19D1">
      <w:pPr>
        <w:rPr>
          <w:rFonts w:ascii="Arial" w:hAnsi="Arial" w:cs="Arial"/>
          <w:b/>
          <w:lang w:val="el-GR"/>
        </w:rPr>
      </w:pPr>
    </w:p>
    <w:p w:rsidR="00EA19D1" w:rsidRPr="00F0174E" w:rsidRDefault="00EA19D1" w:rsidP="00EA19D1">
      <w:pPr>
        <w:jc w:val="both"/>
        <w:rPr>
          <w:rFonts w:ascii="Arial" w:hAnsi="Arial" w:cs="Arial"/>
          <w:b/>
          <w:lang w:val="en-US"/>
        </w:rPr>
      </w:pPr>
      <w:r w:rsidRPr="00F0174E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F0174E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  <w:r w:rsidRPr="00F0174E">
        <w:rPr>
          <w:rFonts w:ascii="Arial" w:hAnsi="Arial" w:cs="Arial"/>
          <w:b/>
          <w:lang w:val="en-US" w:eastAsia="en-GB"/>
        </w:rPr>
        <w:t xml:space="preserve"> </w:t>
      </w:r>
      <w:r w:rsidRPr="00F0174E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l-GR"/>
        </w:rPr>
        <w:t>Ε</w:t>
      </w:r>
      <w:r w:rsidRPr="00F0174E">
        <w:rPr>
          <w:rFonts w:ascii="Arial" w:hAnsi="Arial" w:cs="Arial"/>
          <w:b/>
          <w:lang w:val="en-US"/>
        </w:rPr>
        <w:t>)</w:t>
      </w:r>
    </w:p>
    <w:p w:rsidR="00EA19D1" w:rsidRPr="00F0174E" w:rsidRDefault="00EA19D1" w:rsidP="00EA19D1">
      <w:pPr>
        <w:rPr>
          <w:rFonts w:ascii="Arial" w:hAnsi="Arial" w:cs="Arial"/>
          <w:b/>
          <w:lang w:val="en-US"/>
        </w:rPr>
      </w:pPr>
      <w:r w:rsidRPr="00F0174E">
        <w:rPr>
          <w:rFonts w:ascii="Arial" w:hAnsi="Arial" w:cs="Arial"/>
          <w:b/>
          <w:lang w:val="en-US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F0174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F0174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F0174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F0174E">
        <w:rPr>
          <w:rFonts w:ascii="Arial" w:hAnsi="Arial" w:cs="Arial"/>
          <w:b/>
          <w:lang w:val="en-US"/>
        </w:rPr>
        <w:t>)</w:t>
      </w:r>
    </w:p>
    <w:p w:rsidR="00EA19D1" w:rsidRPr="00F0174E" w:rsidRDefault="00EA19D1" w:rsidP="00EA19D1">
      <w:pPr>
        <w:rPr>
          <w:rFonts w:ascii="Arial" w:hAnsi="Arial" w:cs="Arial"/>
          <w:b/>
          <w:lang w:val="en-US"/>
        </w:rPr>
      </w:pPr>
    </w:p>
    <w:p w:rsidR="00E96386" w:rsidRDefault="00E96386" w:rsidP="00E9638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E96386" w:rsidRDefault="00E96386" w:rsidP="00E9638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E96386" w:rsidRDefault="00E96386" w:rsidP="00E96386">
      <w:pPr>
        <w:rPr>
          <w:rFonts w:ascii="Arial" w:hAnsi="Arial" w:cs="Arial"/>
          <w:b/>
          <w:lang w:val="el-GR"/>
        </w:rPr>
      </w:pPr>
    </w:p>
    <w:p w:rsidR="00E96386" w:rsidRPr="008B79BE" w:rsidRDefault="00E96386" w:rsidP="00E9638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E96386" w:rsidRPr="008B79BE" w:rsidRDefault="00E96386" w:rsidP="00E9638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96386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E96386" w:rsidRDefault="00E96386" w:rsidP="00E9638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Ιστορίες του Χωρκού</w:t>
      </w:r>
    </w:p>
    <w:p w:rsidR="00E96386" w:rsidRPr="0033793F" w:rsidRDefault="00E96386" w:rsidP="00E9638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E96386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E96386" w:rsidRPr="0033793F" w:rsidRDefault="00E96386" w:rsidP="00E9638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E96386" w:rsidRPr="0033793F" w:rsidRDefault="00E96386" w:rsidP="00E9638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E96386" w:rsidRPr="006F2EAE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E96386" w:rsidRPr="0033793F" w:rsidRDefault="00E96386" w:rsidP="00E9638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05.45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E96386" w:rsidRPr="0033793F" w:rsidRDefault="00E96386" w:rsidP="00E9638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E96386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E96386" w:rsidRPr="00281DDA" w:rsidRDefault="00E96386" w:rsidP="00E9638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E96386" w:rsidRPr="008B79BE" w:rsidRDefault="00E96386" w:rsidP="00E9638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96386" w:rsidRPr="008B79BE" w:rsidRDefault="00E96386" w:rsidP="00E96386">
      <w:pPr>
        <w:rPr>
          <w:rFonts w:ascii="Arial" w:hAnsi="Arial" w:cs="Arial"/>
          <w:b/>
          <w:lang w:val="el-GR"/>
        </w:rPr>
      </w:pPr>
    </w:p>
    <w:p w:rsidR="00E96386" w:rsidRPr="00281DDA" w:rsidRDefault="00E96386" w:rsidP="00E9638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E96386" w:rsidRPr="008B79BE" w:rsidRDefault="00E96386" w:rsidP="00E9638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96386" w:rsidRPr="008B79BE" w:rsidRDefault="00E96386" w:rsidP="00E96386">
      <w:pPr>
        <w:rPr>
          <w:rFonts w:ascii="Arial" w:hAnsi="Arial" w:cs="Arial"/>
          <w:b/>
          <w:lang w:val="el-GR"/>
        </w:rPr>
      </w:pPr>
    </w:p>
    <w:p w:rsidR="00E96386" w:rsidRDefault="00E96386" w:rsidP="00E96386">
      <w:pPr>
        <w:rPr>
          <w:rFonts w:ascii="Arial" w:hAnsi="Arial" w:cs="Arial"/>
          <w:b/>
          <w:lang w:val="el-GR"/>
        </w:rPr>
      </w:pPr>
    </w:p>
    <w:p w:rsidR="00E96386" w:rsidRDefault="00E96386" w:rsidP="00E96386">
      <w:pPr>
        <w:rPr>
          <w:rFonts w:ascii="Arial" w:hAnsi="Arial" w:cs="Arial"/>
          <w:b/>
          <w:lang w:val="el-GR"/>
        </w:rPr>
      </w:pPr>
    </w:p>
    <w:p w:rsidR="00E96386" w:rsidRPr="0005621C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E96386" w:rsidRDefault="00E96386" w:rsidP="00E96386">
      <w:pPr>
        <w:rPr>
          <w:rFonts w:ascii="Arial" w:hAnsi="Arial" w:cs="Arial"/>
          <w:b/>
          <w:lang w:val="el-GR"/>
        </w:rPr>
      </w:pPr>
    </w:p>
    <w:p w:rsidR="00EA19D1" w:rsidRDefault="00EA19D1" w:rsidP="00EA19D1">
      <w:pPr>
        <w:rPr>
          <w:rFonts w:ascii="Arial" w:hAnsi="Arial" w:cs="Arial"/>
          <w:b/>
          <w:lang w:val="el-GR"/>
        </w:rPr>
      </w:pPr>
    </w:p>
    <w:p w:rsidR="00EA19D1" w:rsidRPr="006E612F" w:rsidRDefault="00EA19D1" w:rsidP="00EA19D1">
      <w:pPr>
        <w:rPr>
          <w:rFonts w:ascii="Arial" w:hAnsi="Arial" w:cs="Arial"/>
          <w:b/>
          <w:bCs/>
          <w:lang w:val="el-GR"/>
        </w:rPr>
      </w:pPr>
    </w:p>
    <w:p w:rsidR="00E96386" w:rsidRDefault="00E96386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803421">
        <w:rPr>
          <w:rFonts w:ascii="Arial" w:hAnsi="Arial" w:cs="Arial"/>
          <w:b/>
          <w:lang w:val="el-GR"/>
        </w:rPr>
        <w:t>9</w:t>
      </w:r>
      <w:r w:rsidR="00452708">
        <w:rPr>
          <w:rFonts w:ascii="Arial" w:hAnsi="Arial" w:cs="Arial"/>
          <w:b/>
          <w:lang w:val="el-GR"/>
        </w:rPr>
        <w:t xml:space="preserve"> ΑΥΓΟΥΣΤΟΥ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EC721F" w:rsidRPr="00F055B2" w:rsidRDefault="00EC721F" w:rsidP="00EC721F">
      <w:pPr>
        <w:jc w:val="both"/>
        <w:rPr>
          <w:rFonts w:ascii="Arial" w:hAnsi="Arial" w:cs="Arial"/>
          <w:b/>
          <w:lang w:val="el-GR"/>
        </w:rPr>
      </w:pPr>
      <w:r w:rsidRPr="00F055B2">
        <w:rPr>
          <w:rFonts w:ascii="Arial" w:hAnsi="Arial" w:cs="Arial"/>
          <w:b/>
          <w:lang w:val="el-GR"/>
        </w:rPr>
        <w:t>08.00</w:t>
      </w:r>
      <w:r w:rsidRPr="00F055B2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EC721F" w:rsidRPr="00F8250C" w:rsidRDefault="00EC721F" w:rsidP="00EC721F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21F" w:rsidRDefault="00EC721F" w:rsidP="00EC721F">
      <w:pPr>
        <w:jc w:val="both"/>
        <w:rPr>
          <w:rFonts w:ascii="Arial" w:hAnsi="Arial" w:cs="Arial"/>
          <w:b/>
          <w:lang w:val="el-GR"/>
        </w:rPr>
      </w:pPr>
    </w:p>
    <w:p w:rsidR="00ED119A" w:rsidRPr="00F055B2" w:rsidRDefault="00ED119A" w:rsidP="00ED119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Καμώματα Τζι Αρώματα </w:t>
      </w:r>
      <w:r w:rsidRPr="00F055B2">
        <w:rPr>
          <w:rFonts w:ascii="Arial" w:hAnsi="Arial" w:cs="Arial"/>
          <w:b/>
          <w:lang w:val="el-GR" w:eastAsia="en-GB"/>
        </w:rPr>
        <w:t>(Ε)</w:t>
      </w:r>
    </w:p>
    <w:p w:rsidR="00ED119A" w:rsidRPr="00F8250C" w:rsidRDefault="00ED119A" w:rsidP="00ED119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D119A" w:rsidRDefault="00ED119A" w:rsidP="00ED119A">
      <w:pPr>
        <w:jc w:val="both"/>
        <w:rPr>
          <w:rFonts w:ascii="Arial" w:hAnsi="Arial" w:cs="Arial"/>
          <w:b/>
          <w:lang w:val="el-GR"/>
        </w:rPr>
      </w:pPr>
    </w:p>
    <w:p w:rsidR="00ED119A" w:rsidRDefault="00ED119A" w:rsidP="00ED119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 w:rsidRPr="00EC721F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Ιστορίες του Χωρκού (Ε)</w:t>
      </w:r>
    </w:p>
    <w:p w:rsidR="00ED119A" w:rsidRDefault="00ED119A" w:rsidP="00ED119A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ED119A" w:rsidRDefault="00ED119A" w:rsidP="00ED119A">
      <w:pPr>
        <w:jc w:val="both"/>
        <w:rPr>
          <w:rFonts w:ascii="Arial" w:hAnsi="Arial" w:cs="Arial"/>
          <w:b/>
          <w:lang w:val="el-GR"/>
        </w:rPr>
      </w:pPr>
    </w:p>
    <w:p w:rsidR="00F0174E" w:rsidRDefault="00F0174E" w:rsidP="00F0174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/>
        </w:rPr>
        <w:t>11.</w:t>
      </w:r>
      <w:r w:rsidRPr="00F0174E">
        <w:rPr>
          <w:b/>
          <w:lang w:val="el-GR"/>
        </w:rPr>
        <w:t>3</w:t>
      </w:r>
      <w:r>
        <w:rPr>
          <w:b/>
          <w:lang w:val="el-GR"/>
        </w:rPr>
        <w:t>0</w:t>
      </w:r>
      <w:r>
        <w:rPr>
          <w:b/>
          <w:lang w:val="el-GR"/>
        </w:rPr>
        <w:tab/>
      </w:r>
      <w:r>
        <w:rPr>
          <w:b/>
          <w:lang w:val="el-GR" w:eastAsia="en-GB"/>
        </w:rPr>
        <w:t>Μανώλης και Κατίνα (Ε)</w:t>
      </w:r>
    </w:p>
    <w:p w:rsidR="00F0174E" w:rsidRDefault="00F0174E" w:rsidP="00F0174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F0174E" w:rsidRDefault="00F0174E" w:rsidP="00F0174E">
      <w:pPr>
        <w:pStyle w:val="BodyText25"/>
        <w:widowControl/>
        <w:ind w:left="0"/>
        <w:rPr>
          <w:b/>
          <w:lang w:val="el-GR"/>
        </w:rPr>
      </w:pPr>
    </w:p>
    <w:p w:rsidR="00F0174E" w:rsidRDefault="00F0174E" w:rsidP="00F017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Pr="00CF2DF7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0 Θαλασσογραφία (Ε)</w:t>
      </w:r>
    </w:p>
    <w:p w:rsidR="00F0174E" w:rsidRDefault="00F0174E" w:rsidP="00F0174E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F0174E" w:rsidRDefault="00F0174E" w:rsidP="00F0174E">
      <w:pPr>
        <w:ind w:firstLine="720"/>
        <w:jc w:val="both"/>
        <w:rPr>
          <w:rFonts w:ascii="Arial" w:hAnsi="Arial" w:cs="Arial"/>
          <w:b/>
          <w:lang w:val="el-GR"/>
        </w:rPr>
      </w:pPr>
    </w:p>
    <w:p w:rsidR="00ED119A" w:rsidRPr="00DA44DF" w:rsidRDefault="00ED119A" w:rsidP="00ED119A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lang w:val="el-GR"/>
        </w:rPr>
        <w:t>13.00</w:t>
      </w:r>
      <w:r w:rsidRPr="00862211">
        <w:rPr>
          <w:rFonts w:ascii="Arial" w:hAnsi="Arial" w:cs="Arial"/>
          <w:b/>
          <w:lang w:val="el-GR"/>
        </w:rPr>
        <w:tab/>
      </w:r>
      <w:r w:rsidRPr="00DA44DF">
        <w:rPr>
          <w:rFonts w:ascii="Arial" w:hAnsi="Arial" w:cs="Arial"/>
          <w:b/>
          <w:sz w:val="22"/>
          <w:szCs w:val="22"/>
          <w:lang w:val="el-GR" w:eastAsia="el-GR"/>
        </w:rPr>
        <w:t xml:space="preserve">ΜΕ ΤΟ ΠΕΡΑΣΜΑ ΤΟΥ ΧΡΟΝΟΥ </w:t>
      </w:r>
      <w:r w:rsidRPr="00DA44DF">
        <w:rPr>
          <w:rStyle w:val="aa"/>
          <w:rFonts w:ascii="Arial" w:hAnsi="Arial" w:cs="Arial"/>
          <w:lang w:val="el-GR"/>
        </w:rPr>
        <w:t>(Ε)</w:t>
      </w:r>
    </w:p>
    <w:p w:rsidR="00ED119A" w:rsidRPr="00F0174E" w:rsidRDefault="00ED119A" w:rsidP="00ED119A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>
        <w:rPr>
          <w:rFonts w:ascii="Arial" w:hAnsi="Arial" w:cs="Arial"/>
          <w:b/>
          <w:sz w:val="22"/>
          <w:szCs w:val="22"/>
          <w:lang w:val="el-GR" w:eastAsia="el-GR"/>
        </w:rPr>
        <w:tab/>
      </w:r>
      <w:r w:rsidRPr="00F0174E">
        <w:rPr>
          <w:rFonts w:ascii="Arial" w:hAnsi="Arial" w:cs="Arial"/>
          <w:b/>
          <w:sz w:val="22"/>
          <w:szCs w:val="22"/>
          <w:lang w:val="el-GR" w:eastAsia="el-GR"/>
        </w:rPr>
        <w:t>(</w:t>
      </w:r>
      <w:r w:rsidRPr="00862211">
        <w:rPr>
          <w:rFonts w:ascii="Arial" w:hAnsi="Arial" w:cs="Arial"/>
          <w:b/>
          <w:sz w:val="22"/>
          <w:szCs w:val="22"/>
          <w:lang w:val="el-GR" w:eastAsia="el-GR"/>
        </w:rPr>
        <w:t>ΑΡΧΕΙΟ</w:t>
      </w:r>
      <w:r w:rsidRPr="00F0174E">
        <w:rPr>
          <w:rFonts w:ascii="Arial" w:hAnsi="Arial" w:cs="Arial"/>
          <w:b/>
          <w:sz w:val="22"/>
          <w:szCs w:val="22"/>
          <w:lang w:val="el-GR" w:eastAsia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n-US" w:eastAsia="el-GR"/>
        </w:rPr>
        <w:t>D</w:t>
      </w:r>
      <w:r w:rsidRPr="00F0174E">
        <w:rPr>
          <w:rFonts w:ascii="Arial" w:hAnsi="Arial" w:cs="Arial"/>
          <w:b/>
          <w:sz w:val="22"/>
          <w:szCs w:val="22"/>
          <w:lang w:val="el-GR" w:eastAsia="el-GR"/>
        </w:rPr>
        <w:t>_993710)</w:t>
      </w:r>
    </w:p>
    <w:p w:rsidR="004319A5" w:rsidRPr="00F0174E" w:rsidRDefault="004319A5" w:rsidP="004319A5">
      <w:pPr>
        <w:pStyle w:val="BodyText25"/>
        <w:widowControl/>
        <w:ind w:left="0"/>
        <w:rPr>
          <w:b/>
          <w:lang w:val="el-GR" w:eastAsia="en-GB"/>
        </w:rPr>
      </w:pPr>
    </w:p>
    <w:p w:rsidR="0027730E" w:rsidRPr="00694906" w:rsidRDefault="0027730E" w:rsidP="0027730E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14.00</w:t>
      </w:r>
      <w:r w:rsidRPr="00694906">
        <w:rPr>
          <w:rFonts w:cs="Arial"/>
          <w:b/>
          <w:lang w:val="el-GR"/>
        </w:rPr>
        <w:tab/>
      </w:r>
      <w:r>
        <w:rPr>
          <w:b/>
          <w:bCs/>
          <w:lang w:val="el-GR"/>
        </w:rPr>
        <w:t>Ειδήσεις</w:t>
      </w:r>
    </w:p>
    <w:p w:rsidR="0027730E" w:rsidRPr="00F8250C" w:rsidRDefault="0027730E" w:rsidP="0027730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7730E" w:rsidRDefault="0027730E" w:rsidP="0027730E">
      <w:pPr>
        <w:jc w:val="both"/>
        <w:rPr>
          <w:rFonts w:ascii="Arial" w:hAnsi="Arial" w:cs="Arial"/>
          <w:b/>
          <w:lang w:val="el-GR" w:eastAsia="en-GB"/>
        </w:rPr>
      </w:pPr>
    </w:p>
    <w:p w:rsidR="0027730E" w:rsidRPr="005958B0" w:rsidRDefault="0027730E" w:rsidP="0027730E">
      <w:pPr>
        <w:jc w:val="both"/>
        <w:rPr>
          <w:rFonts w:ascii="Arial" w:hAnsi="Arial" w:cs="Arial"/>
          <w:b/>
          <w:lang w:val="el-GR" w:eastAsia="en-GB"/>
        </w:rPr>
      </w:pPr>
      <w:r w:rsidRPr="005958B0">
        <w:rPr>
          <w:rFonts w:ascii="Arial" w:hAnsi="Arial" w:cs="Arial"/>
          <w:b/>
          <w:lang w:val="el-GR" w:eastAsia="en-GB"/>
        </w:rPr>
        <w:t>15.00 Εμείς κι ο Κόσμος μας (Ε)</w:t>
      </w:r>
    </w:p>
    <w:p w:rsidR="0027730E" w:rsidRPr="00F8250C" w:rsidRDefault="0027730E" w:rsidP="0027730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7730E" w:rsidRDefault="0027730E" w:rsidP="0027730E">
      <w:pPr>
        <w:jc w:val="both"/>
        <w:rPr>
          <w:rFonts w:ascii="Arial" w:hAnsi="Arial" w:cs="Arial"/>
          <w:b/>
          <w:lang w:val="el-GR" w:eastAsia="en-GB"/>
        </w:rPr>
      </w:pPr>
    </w:p>
    <w:p w:rsidR="0027730E" w:rsidRDefault="0027730E" w:rsidP="0027730E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16.00</w:t>
      </w:r>
      <w:r w:rsidRPr="00056E6C">
        <w:rPr>
          <w:b/>
          <w:lang w:val="el-GR" w:eastAsia="en-GB"/>
        </w:rPr>
        <w:tab/>
      </w:r>
      <w:r>
        <w:rPr>
          <w:b/>
          <w:lang w:val="el-GR" w:eastAsia="en-GB"/>
        </w:rPr>
        <w:t>Χρυσές Συνταγές (Ε)</w:t>
      </w:r>
    </w:p>
    <w:p w:rsidR="0027730E" w:rsidRPr="00F8250C" w:rsidRDefault="0027730E" w:rsidP="0027730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7730E" w:rsidRDefault="0027730E" w:rsidP="0027730E">
      <w:pPr>
        <w:pStyle w:val="BodyText25"/>
        <w:widowControl/>
        <w:ind w:left="0"/>
        <w:rPr>
          <w:b/>
          <w:lang w:val="el-GR" w:eastAsia="en-GB"/>
        </w:rPr>
      </w:pPr>
    </w:p>
    <w:p w:rsidR="004319A5" w:rsidRPr="0027730E" w:rsidRDefault="004319A5" w:rsidP="004319A5">
      <w:pPr>
        <w:pStyle w:val="BodyText25"/>
        <w:widowControl/>
        <w:ind w:left="0"/>
        <w:rPr>
          <w:rStyle w:val="aa"/>
          <w:lang w:val="el-GR"/>
        </w:rPr>
      </w:pPr>
      <w:r w:rsidRPr="0027730E">
        <w:rPr>
          <w:b/>
          <w:lang w:val="el-GR" w:eastAsia="en-GB"/>
        </w:rPr>
        <w:t>17.00</w:t>
      </w:r>
      <w:r w:rsidRPr="0027730E">
        <w:rPr>
          <w:b/>
          <w:lang w:val="el-GR" w:eastAsia="en-GB"/>
        </w:rPr>
        <w:tab/>
      </w:r>
      <w:r>
        <w:rPr>
          <w:b/>
          <w:lang w:val="en-US" w:eastAsia="en-GB"/>
        </w:rPr>
        <w:t>Happy</w:t>
      </w:r>
      <w:r w:rsidRPr="0027730E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  <w:r w:rsidRPr="0027730E">
        <w:rPr>
          <w:b/>
          <w:lang w:val="el-GR" w:eastAsia="en-GB"/>
        </w:rPr>
        <w:t xml:space="preserve"> (</w:t>
      </w:r>
      <w:r>
        <w:rPr>
          <w:b/>
          <w:lang w:val="el-GR" w:eastAsia="en-GB"/>
        </w:rPr>
        <w:t>Ε</w:t>
      </w:r>
      <w:r w:rsidRPr="0027730E">
        <w:rPr>
          <w:b/>
          <w:lang w:val="el-GR" w:eastAsia="en-GB"/>
        </w:rPr>
        <w:t>)</w:t>
      </w:r>
    </w:p>
    <w:p w:rsidR="004319A5" w:rsidRPr="00F8250C" w:rsidRDefault="004319A5" w:rsidP="004319A5">
      <w:pPr>
        <w:pStyle w:val="af0"/>
        <w:jc w:val="both"/>
        <w:rPr>
          <w:rFonts w:ascii="Arial" w:hAnsi="Arial" w:cs="Arial"/>
          <w:b/>
        </w:rPr>
      </w:pPr>
      <w:r w:rsidRPr="0027730E">
        <w:rPr>
          <w:rFonts w:ascii="Arial" w:hAnsi="Arial" w:cs="Arial"/>
          <w:b/>
        </w:rPr>
        <w:tab/>
      </w:r>
      <w:r w:rsidRPr="00F8250C">
        <w:rPr>
          <w:rFonts w:ascii="Arial" w:hAnsi="Arial" w:cs="Arial"/>
          <w:b/>
        </w:rPr>
        <w:t>(ΜΕ ΡΙΚ ΕΝΑ)</w:t>
      </w:r>
    </w:p>
    <w:p w:rsidR="00646806" w:rsidRDefault="00646806" w:rsidP="00B41372">
      <w:pPr>
        <w:jc w:val="both"/>
        <w:rPr>
          <w:rFonts w:ascii="Arial" w:hAnsi="Arial" w:cs="Arial"/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19.15</w:t>
      </w:r>
      <w:r w:rsidRPr="0033793F">
        <w:rPr>
          <w:rFonts w:ascii="Arial" w:hAnsi="Arial" w:cs="Arial"/>
          <w:b/>
          <w:lang w:val="el-GR"/>
        </w:rPr>
        <w:tab/>
        <w:t>Μάθε Τέχνη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E96386" w:rsidRDefault="00E96386" w:rsidP="0027730E">
      <w:pPr>
        <w:jc w:val="both"/>
        <w:rPr>
          <w:rFonts w:ascii="Arial" w:hAnsi="Arial" w:cs="Arial"/>
          <w:b/>
          <w:lang w:val="el-GR"/>
        </w:rPr>
      </w:pPr>
    </w:p>
    <w:p w:rsidR="0027730E" w:rsidRDefault="0027730E" w:rsidP="0027730E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9 ΑΥΓΟΥΣΤΟΥ (ΣΥΝΕΧΕΙΑ)</w:t>
      </w:r>
    </w:p>
    <w:p w:rsidR="0027730E" w:rsidRDefault="0027730E" w:rsidP="00D954C4">
      <w:pPr>
        <w:jc w:val="both"/>
        <w:rPr>
          <w:rFonts w:ascii="Arial" w:hAnsi="Arial" w:cs="Arial"/>
          <w:b/>
          <w:lang w:val="el-GR"/>
        </w:rPr>
      </w:pPr>
    </w:p>
    <w:p w:rsidR="00646806" w:rsidRPr="0033793F" w:rsidRDefault="00646806" w:rsidP="00D954C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13CBA" w:rsidRDefault="00913CBA" w:rsidP="00D954C4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7547E8" w:rsidRPr="00281DDA">
        <w:rPr>
          <w:rFonts w:ascii="Arial" w:hAnsi="Arial" w:cs="Arial"/>
          <w:b/>
          <w:bCs/>
          <w:lang w:val="el-GR"/>
        </w:rPr>
        <w:t>(Ε)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125A63" w:rsidRDefault="00125A63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27730E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27730E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7730E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7730E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7730E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7730E">
        <w:rPr>
          <w:rFonts w:ascii="Arial" w:hAnsi="Arial" w:cs="Arial"/>
          <w:b/>
          <w:lang w:val="el-GR"/>
        </w:rPr>
        <w:t>)</w:t>
      </w:r>
    </w:p>
    <w:p w:rsidR="00125A63" w:rsidRPr="0027730E" w:rsidRDefault="00125A63" w:rsidP="00125A63">
      <w:pPr>
        <w:rPr>
          <w:rFonts w:ascii="Arial" w:hAnsi="Arial" w:cs="Arial"/>
          <w:b/>
          <w:lang w:val="el-GR"/>
        </w:rPr>
      </w:pPr>
    </w:p>
    <w:p w:rsidR="00125A63" w:rsidRPr="00F0174E" w:rsidRDefault="00125A63" w:rsidP="00125A63">
      <w:pPr>
        <w:jc w:val="both"/>
        <w:rPr>
          <w:rFonts w:ascii="Arial" w:hAnsi="Arial" w:cs="Arial"/>
          <w:b/>
          <w:lang w:val="en-US"/>
        </w:rPr>
      </w:pPr>
      <w:r w:rsidRPr="00F0174E">
        <w:rPr>
          <w:rFonts w:ascii="Arial" w:hAnsi="Arial" w:cs="Arial"/>
          <w:b/>
          <w:lang w:val="en-US"/>
        </w:rPr>
        <w:t xml:space="preserve">01.00  </w:t>
      </w:r>
      <w:r w:rsidRPr="00927F53">
        <w:rPr>
          <w:rFonts w:ascii="Arial" w:hAnsi="Arial" w:cs="Arial"/>
          <w:b/>
          <w:lang w:val="en-US" w:eastAsia="en-GB"/>
        </w:rPr>
        <w:t>Happy</w:t>
      </w:r>
      <w:r w:rsidRPr="00F0174E">
        <w:rPr>
          <w:rFonts w:ascii="Arial" w:hAnsi="Arial" w:cs="Arial"/>
          <w:b/>
          <w:lang w:val="en-US" w:eastAsia="en-GB"/>
        </w:rPr>
        <w:t xml:space="preserve"> </w:t>
      </w:r>
      <w:r w:rsidRPr="00927F53">
        <w:rPr>
          <w:rFonts w:ascii="Arial" w:hAnsi="Arial" w:cs="Arial"/>
          <w:b/>
          <w:lang w:val="en-US" w:eastAsia="en-GB"/>
        </w:rPr>
        <w:t>Hour</w:t>
      </w:r>
    </w:p>
    <w:p w:rsidR="00125A63" w:rsidRPr="00F0174E" w:rsidRDefault="00125A63" w:rsidP="00125A63">
      <w:pPr>
        <w:rPr>
          <w:rFonts w:ascii="Arial" w:hAnsi="Arial" w:cs="Arial"/>
          <w:b/>
          <w:lang w:val="en-US"/>
        </w:rPr>
      </w:pPr>
      <w:r w:rsidRPr="00F0174E">
        <w:rPr>
          <w:rFonts w:ascii="Arial" w:hAnsi="Arial" w:cs="Arial"/>
          <w:b/>
          <w:lang w:val="en-US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F0174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F0174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F0174E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F0174E">
        <w:rPr>
          <w:rFonts w:ascii="Arial" w:hAnsi="Arial" w:cs="Arial"/>
          <w:b/>
          <w:lang w:val="en-US"/>
        </w:rPr>
        <w:t>)</w:t>
      </w:r>
    </w:p>
    <w:p w:rsidR="00125A63" w:rsidRPr="00F0174E" w:rsidRDefault="00125A63" w:rsidP="00125A63">
      <w:pPr>
        <w:rPr>
          <w:rFonts w:ascii="Arial" w:hAnsi="Arial" w:cs="Arial"/>
          <w:b/>
          <w:lang w:val="en-US"/>
        </w:rPr>
      </w:pPr>
    </w:p>
    <w:p w:rsidR="00E96386" w:rsidRDefault="00E96386" w:rsidP="00E9638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>02.00  Μανώλης και Κατίνα (Ε)</w:t>
      </w:r>
    </w:p>
    <w:p w:rsidR="00E96386" w:rsidRDefault="00E96386" w:rsidP="00E96386">
      <w:pPr>
        <w:pStyle w:val="BodyText25"/>
        <w:widowControl/>
        <w:ind w:left="0"/>
        <w:rPr>
          <w:b/>
          <w:lang w:val="el-GR" w:eastAsia="en-GB"/>
        </w:rPr>
      </w:pPr>
      <w:r>
        <w:rPr>
          <w:b/>
          <w:lang w:val="el-GR" w:eastAsia="en-GB"/>
        </w:rPr>
        <w:tab/>
        <w:t>(ΑΡΧΕΙΟ)</w:t>
      </w:r>
    </w:p>
    <w:p w:rsidR="00E96386" w:rsidRDefault="00E96386" w:rsidP="00E96386">
      <w:pPr>
        <w:rPr>
          <w:rFonts w:ascii="Arial" w:hAnsi="Arial" w:cs="Arial"/>
          <w:b/>
          <w:lang w:val="el-GR"/>
        </w:rPr>
      </w:pPr>
    </w:p>
    <w:p w:rsidR="00E96386" w:rsidRPr="008B79BE" w:rsidRDefault="00E96386" w:rsidP="00E9638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E96386" w:rsidRPr="008B79BE" w:rsidRDefault="00E96386" w:rsidP="00E9638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96386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E96386" w:rsidRDefault="00E96386" w:rsidP="00E9638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Ιστορίες του Χωρκού</w:t>
      </w:r>
    </w:p>
    <w:p w:rsidR="00E96386" w:rsidRPr="0033793F" w:rsidRDefault="00E96386" w:rsidP="00E9638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E96386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E96386" w:rsidRPr="0033793F" w:rsidRDefault="00E96386" w:rsidP="00E9638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E96386" w:rsidRPr="0033793F" w:rsidRDefault="00E96386" w:rsidP="00E9638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E96386" w:rsidRPr="006F2EAE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E96386" w:rsidRPr="0033793F" w:rsidRDefault="00E96386" w:rsidP="00E9638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05.45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Μοιραία Φεγγάρια </w:t>
      </w:r>
      <w:r w:rsidRPr="0033793F">
        <w:rPr>
          <w:rFonts w:ascii="Arial" w:hAnsi="Arial" w:cs="Arial"/>
          <w:b/>
          <w:lang w:val="el-GR"/>
        </w:rPr>
        <w:t>(Ε)</w:t>
      </w:r>
    </w:p>
    <w:p w:rsidR="00E96386" w:rsidRPr="0033793F" w:rsidRDefault="00E96386" w:rsidP="00E9638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E96386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E96386" w:rsidRPr="00281DDA" w:rsidRDefault="00E96386" w:rsidP="00E9638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E96386" w:rsidRPr="008B79BE" w:rsidRDefault="00E96386" w:rsidP="00E9638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96386" w:rsidRPr="008B79BE" w:rsidRDefault="00E96386" w:rsidP="00E96386">
      <w:pPr>
        <w:rPr>
          <w:rFonts w:ascii="Arial" w:hAnsi="Arial" w:cs="Arial"/>
          <w:b/>
          <w:lang w:val="el-GR"/>
        </w:rPr>
      </w:pPr>
    </w:p>
    <w:p w:rsidR="00E96386" w:rsidRPr="00281DDA" w:rsidRDefault="00E96386" w:rsidP="00E9638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07.15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E96386" w:rsidRPr="008B79BE" w:rsidRDefault="00E96386" w:rsidP="00E9638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96386" w:rsidRPr="008B79BE" w:rsidRDefault="00E96386" w:rsidP="00E96386">
      <w:pPr>
        <w:rPr>
          <w:rFonts w:ascii="Arial" w:hAnsi="Arial" w:cs="Arial"/>
          <w:b/>
          <w:lang w:val="el-GR"/>
        </w:rPr>
      </w:pPr>
    </w:p>
    <w:p w:rsidR="00E96386" w:rsidRDefault="00E96386" w:rsidP="00E96386">
      <w:pPr>
        <w:rPr>
          <w:rFonts w:ascii="Arial" w:hAnsi="Arial" w:cs="Arial"/>
          <w:b/>
          <w:lang w:val="el-GR"/>
        </w:rPr>
      </w:pPr>
    </w:p>
    <w:p w:rsidR="00E96386" w:rsidRDefault="00E96386" w:rsidP="00E96386">
      <w:pPr>
        <w:rPr>
          <w:rFonts w:ascii="Arial" w:hAnsi="Arial" w:cs="Arial"/>
          <w:b/>
          <w:lang w:val="el-GR"/>
        </w:rPr>
      </w:pPr>
    </w:p>
    <w:p w:rsidR="00E96386" w:rsidRPr="0005621C" w:rsidRDefault="00E96386" w:rsidP="00E96386">
      <w:pPr>
        <w:jc w:val="both"/>
        <w:rPr>
          <w:rFonts w:ascii="Arial" w:hAnsi="Arial" w:cs="Arial"/>
          <w:b/>
          <w:lang w:val="el-GR"/>
        </w:rPr>
      </w:pPr>
    </w:p>
    <w:p w:rsidR="00E96386" w:rsidRDefault="00E96386" w:rsidP="00E96386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E96386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9"/>
      <w:footerReference w:type="even" r:id="rId10"/>
      <w:footerReference w:type="default" r:id="rId11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4E" w:rsidRDefault="0033194E">
      <w:r>
        <w:separator/>
      </w:r>
    </w:p>
  </w:endnote>
  <w:endnote w:type="continuationSeparator" w:id="0">
    <w:p w:rsidR="0033194E" w:rsidRDefault="0033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F9" w:rsidRDefault="004E21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1F9" w:rsidRDefault="004E21F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F9" w:rsidRDefault="004E21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26C2">
      <w:rPr>
        <w:rStyle w:val="a5"/>
        <w:noProof/>
      </w:rPr>
      <w:t>2</w:t>
    </w:r>
    <w:r>
      <w:rPr>
        <w:rStyle w:val="a5"/>
      </w:rPr>
      <w:fldChar w:fldCharType="end"/>
    </w:r>
  </w:p>
  <w:p w:rsidR="004E21F9" w:rsidRDefault="004E21F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4E" w:rsidRDefault="0033194E">
      <w:r>
        <w:separator/>
      </w:r>
    </w:p>
  </w:footnote>
  <w:footnote w:type="continuationSeparator" w:id="0">
    <w:p w:rsidR="0033194E" w:rsidRDefault="00331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F9" w:rsidRPr="00C7344D" w:rsidRDefault="004E21F9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58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CE7"/>
    <w:rsid w:val="00153160"/>
    <w:rsid w:val="00153211"/>
    <w:rsid w:val="00154093"/>
    <w:rsid w:val="00154DBF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53B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30E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7F4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194E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F03"/>
    <w:rsid w:val="003B4219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8CB"/>
    <w:rsid w:val="00417921"/>
    <w:rsid w:val="0041799F"/>
    <w:rsid w:val="00417BEC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8AE"/>
    <w:rsid w:val="00546374"/>
    <w:rsid w:val="00546F2A"/>
    <w:rsid w:val="005473CC"/>
    <w:rsid w:val="005474F5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38C"/>
    <w:rsid w:val="0062339D"/>
    <w:rsid w:val="00623653"/>
    <w:rsid w:val="00623659"/>
    <w:rsid w:val="00623A63"/>
    <w:rsid w:val="00623EFE"/>
    <w:rsid w:val="00624166"/>
    <w:rsid w:val="006241A9"/>
    <w:rsid w:val="00624217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A8A"/>
    <w:rsid w:val="006A6CBB"/>
    <w:rsid w:val="006A7377"/>
    <w:rsid w:val="006A73EB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2A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D2B"/>
    <w:rsid w:val="008D3705"/>
    <w:rsid w:val="008D3D44"/>
    <w:rsid w:val="008D3F6A"/>
    <w:rsid w:val="008D479B"/>
    <w:rsid w:val="008D49B8"/>
    <w:rsid w:val="008D4A33"/>
    <w:rsid w:val="008D4AC2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C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6FE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773"/>
    <w:rsid w:val="009B4A15"/>
    <w:rsid w:val="009B4E38"/>
    <w:rsid w:val="009B4F5C"/>
    <w:rsid w:val="009B5A5D"/>
    <w:rsid w:val="009B6010"/>
    <w:rsid w:val="009B65D9"/>
    <w:rsid w:val="009B65F9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2B"/>
    <w:rsid w:val="00A21B41"/>
    <w:rsid w:val="00A21C5C"/>
    <w:rsid w:val="00A21DD3"/>
    <w:rsid w:val="00A22008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8CA"/>
    <w:rsid w:val="00C87911"/>
    <w:rsid w:val="00C87B64"/>
    <w:rsid w:val="00C90064"/>
    <w:rsid w:val="00C90366"/>
    <w:rsid w:val="00C90C26"/>
    <w:rsid w:val="00C911BD"/>
    <w:rsid w:val="00C91259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DF7"/>
    <w:rsid w:val="00CF2F8B"/>
    <w:rsid w:val="00CF3B3A"/>
    <w:rsid w:val="00CF3DCE"/>
    <w:rsid w:val="00CF3E7D"/>
    <w:rsid w:val="00CF417D"/>
    <w:rsid w:val="00CF41B7"/>
    <w:rsid w:val="00CF4E1F"/>
    <w:rsid w:val="00CF5027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702E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386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4E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714F"/>
    <w:rsid w:val="00F67948"/>
    <w:rsid w:val="00F67D51"/>
    <w:rsid w:val="00F70239"/>
    <w:rsid w:val="00F702A8"/>
    <w:rsid w:val="00F70B52"/>
    <w:rsid w:val="00F70B86"/>
    <w:rsid w:val="00F70D1D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5CC"/>
    <w:rsid w:val="00FF5706"/>
    <w:rsid w:val="00FF597A"/>
    <w:rsid w:val="00FF598D"/>
    <w:rsid w:val="00FF5F90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uiPriority w:val="99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po.karpi@cybc.com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1454</Words>
  <Characters>7857</Characters>
  <Application>Microsoft Office Word</Application>
  <DocSecurity>0</DocSecurity>
  <Lines>65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2018-11-13T10:59:00Z</cp:lastPrinted>
  <dcterms:created xsi:type="dcterms:W3CDTF">2019-07-24T08:47:00Z</dcterms:created>
  <dcterms:modified xsi:type="dcterms:W3CDTF">2019-07-24T08:47:00Z</dcterms:modified>
</cp:coreProperties>
</file>