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8044D1" w:rsidP="006F3436">
      <w:pPr>
        <w:pStyle w:val="1"/>
        <w:ind w:left="2265"/>
        <w:rPr>
          <w:color w:val="FF6600"/>
          <w:lang w:val="el-GR"/>
        </w:rPr>
      </w:pPr>
      <w:r w:rsidRPr="006D4F17">
        <w:rPr>
          <w:lang w:val="el-GR"/>
        </w:rPr>
        <w:t>17-23</w:t>
      </w:r>
      <w:r w:rsidR="000110B7">
        <w:rPr>
          <w:lang w:val="el-GR"/>
        </w:rPr>
        <w:t xml:space="preserve"> ΑΥΓΟΥΣΤΟΥ 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A456A" w:rsidRPr="00152772">
        <w:rPr>
          <w:rFonts w:ascii="Arial" w:hAnsi="Arial" w:cs="Arial"/>
          <w:b/>
          <w:lang w:val="el-GR"/>
        </w:rPr>
        <w:t>1</w:t>
      </w:r>
      <w:r w:rsidR="008044D1" w:rsidRPr="006D4F17">
        <w:rPr>
          <w:rFonts w:ascii="Arial" w:hAnsi="Arial" w:cs="Arial"/>
          <w:b/>
          <w:lang w:val="el-GR"/>
        </w:rPr>
        <w:t>7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8044D1">
        <w:rPr>
          <w:rFonts w:ascii="Arial" w:hAnsi="Arial" w:cs="Arial"/>
          <w:b/>
          <w:bCs/>
          <w:lang w:val="el-GR"/>
        </w:rPr>
        <w:t>Σα Θέλει η Νύφη Τζι ο Γαμπρός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D4F17" w:rsidRPr="009A7DF3" w:rsidRDefault="006D4F17" w:rsidP="006D4F1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Pr="00152772">
        <w:rPr>
          <w:rFonts w:ascii="Arial" w:hAnsi="Arial" w:cs="Arial"/>
          <w:b/>
          <w:lang w:val="el-GR"/>
        </w:rPr>
        <w:t>1</w:t>
      </w:r>
      <w:r w:rsidRPr="006D4F17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9A7DF3">
        <w:rPr>
          <w:rFonts w:ascii="Arial" w:hAnsi="Arial" w:cs="Arial"/>
          <w:b/>
          <w:lang w:val="el-GR"/>
        </w:rPr>
        <w:t xml:space="preserve"> (ΣΥΝΕΧΕΙΑ)</w:t>
      </w:r>
    </w:p>
    <w:p w:rsidR="006D4F17" w:rsidRDefault="006D4F17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Δεις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FA53E3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8044D1">
        <w:rPr>
          <w:rFonts w:ascii="Arial" w:hAnsi="Arial" w:cs="Arial"/>
          <w:b/>
          <w:bCs/>
          <w:lang w:val="el-GR"/>
        </w:rPr>
        <w:t>Σα Θέλει η Νύφη Τζι ο Γαμπρός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CF5732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CF5732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F5732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F5732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F5732">
        <w:rPr>
          <w:rFonts w:ascii="Arial" w:hAnsi="Arial" w:cs="Arial"/>
          <w:b/>
          <w:lang w:val="en-US"/>
        </w:rPr>
        <w:t>)</w:t>
      </w:r>
    </w:p>
    <w:p w:rsidR="007D440D" w:rsidRPr="00CF5732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F5732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CF5732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F5732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F5732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F5732">
        <w:rPr>
          <w:rFonts w:ascii="Arial" w:hAnsi="Arial" w:cs="Arial"/>
          <w:b/>
          <w:lang w:val="el-GR"/>
        </w:rPr>
        <w:t>)</w:t>
      </w:r>
    </w:p>
    <w:p w:rsidR="007D440D" w:rsidRPr="00CF5732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D4F17" w:rsidRDefault="006D4F17" w:rsidP="00DB2A0F">
      <w:pPr>
        <w:jc w:val="both"/>
        <w:rPr>
          <w:rFonts w:ascii="Arial" w:hAnsi="Arial" w:cs="Arial"/>
          <w:b/>
          <w:lang w:val="el-GR"/>
        </w:rPr>
      </w:pPr>
    </w:p>
    <w:p w:rsidR="006D4F17" w:rsidRDefault="006D4F17" w:rsidP="00DB2A0F">
      <w:pPr>
        <w:jc w:val="both"/>
        <w:rPr>
          <w:rFonts w:ascii="Arial" w:hAnsi="Arial" w:cs="Arial"/>
          <w:b/>
          <w:lang w:val="el-GR"/>
        </w:rPr>
      </w:pPr>
    </w:p>
    <w:p w:rsidR="006D4F17" w:rsidRDefault="006D4F17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A456A" w:rsidRPr="00152772">
        <w:rPr>
          <w:rFonts w:ascii="Arial" w:hAnsi="Arial" w:cs="Arial"/>
          <w:b/>
          <w:lang w:val="el-GR"/>
        </w:rPr>
        <w:t>1</w:t>
      </w:r>
      <w:r w:rsidR="008044D1" w:rsidRPr="006D4F17">
        <w:rPr>
          <w:rFonts w:ascii="Arial" w:hAnsi="Arial" w:cs="Arial"/>
          <w:b/>
          <w:lang w:val="el-GR"/>
        </w:rPr>
        <w:t>8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E21F9" w:rsidRPr="004E21F9" w:rsidRDefault="004E21F9" w:rsidP="004E21F9">
      <w:pPr>
        <w:jc w:val="both"/>
        <w:rPr>
          <w:rFonts w:ascii="Arial" w:hAnsi="Arial" w:cs="Arial"/>
          <w:b/>
          <w:lang w:val="el-GR"/>
        </w:rPr>
      </w:pPr>
      <w:r w:rsidRPr="004E21F9">
        <w:rPr>
          <w:rFonts w:ascii="Arial" w:hAnsi="Arial" w:cs="Arial"/>
          <w:b/>
          <w:lang w:val="el-GR"/>
        </w:rPr>
        <w:t>08.00</w:t>
      </w:r>
      <w:r w:rsidRPr="004E21F9">
        <w:rPr>
          <w:rFonts w:ascii="Arial" w:hAnsi="Arial" w:cs="Arial"/>
          <w:b/>
          <w:lang w:val="el-GR"/>
        </w:rPr>
        <w:tab/>
        <w:t>Συναυλία (Ε)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E21F9">
        <w:rPr>
          <w:rFonts w:ascii="Arial" w:hAnsi="Arial" w:cs="Arial"/>
          <w:b/>
          <w:bCs/>
          <w:lang w:val="el-GR"/>
        </w:rPr>
        <w:t xml:space="preserve">00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F055B2" w:rsidRPr="00F055B2" w:rsidRDefault="00646806" w:rsidP="00F055B2">
      <w:pPr>
        <w:jc w:val="both"/>
        <w:rPr>
          <w:rFonts w:ascii="Arial" w:hAnsi="Arial" w:cs="Arial"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</w:r>
      <w:r w:rsidR="00F055B2" w:rsidRPr="00F055B2">
        <w:rPr>
          <w:rFonts w:ascii="Arial" w:hAnsi="Arial" w:cs="Arial"/>
          <w:b/>
          <w:lang w:val="el-GR"/>
        </w:rPr>
        <w:t>Α</w:t>
      </w:r>
      <w:r w:rsidR="00F055B2" w:rsidRPr="00F055B2">
        <w:rPr>
          <w:rFonts w:ascii="Arial" w:hAnsi="Arial" w:cs="Arial"/>
          <w:b/>
          <w:lang w:val="en-US"/>
        </w:rPr>
        <w:t>rtCafe</w:t>
      </w:r>
      <w:r w:rsidR="00F055B2"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15.15</w:t>
      </w:r>
      <w:r w:rsidRPr="00F055B2">
        <w:rPr>
          <w:rFonts w:ascii="Arial" w:hAnsi="Arial" w:cs="Arial"/>
          <w:b/>
          <w:lang w:val="el-GR"/>
        </w:rPr>
        <w:tab/>
        <w:t>Ε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455962">
        <w:rPr>
          <w:rFonts w:ascii="Arial" w:hAnsi="Arial" w:cs="Arial"/>
          <w:b/>
          <w:bCs/>
          <w:lang w:val="el-GR"/>
        </w:rPr>
        <w:t>Σα Θέλει η Νύφη Τζι ο Γαμπρός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D4F17" w:rsidRDefault="006D4F17" w:rsidP="00D70D0C">
      <w:pPr>
        <w:jc w:val="both"/>
        <w:rPr>
          <w:rFonts w:ascii="Arial" w:hAnsi="Arial" w:cs="Arial"/>
          <w:b/>
          <w:lang w:val="el-GR"/>
        </w:rPr>
      </w:pPr>
    </w:p>
    <w:p w:rsidR="006D4F17" w:rsidRPr="002A1E45" w:rsidRDefault="006D4F17" w:rsidP="006D4F1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Pr="00152772">
        <w:rPr>
          <w:rFonts w:ascii="Arial" w:hAnsi="Arial" w:cs="Arial"/>
          <w:b/>
          <w:lang w:val="el-GR"/>
        </w:rPr>
        <w:t>1</w:t>
      </w:r>
      <w:r w:rsidRPr="006D4F17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2A1E45">
        <w:rPr>
          <w:rFonts w:ascii="Arial" w:hAnsi="Arial" w:cs="Arial"/>
          <w:b/>
          <w:lang w:val="el-GR"/>
        </w:rPr>
        <w:t xml:space="preserve"> (Συνέχεια)</w:t>
      </w:r>
    </w:p>
    <w:p w:rsidR="006D4F17" w:rsidRDefault="006D4F17" w:rsidP="00D70D0C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0110B7" w:rsidRDefault="00515F36" w:rsidP="00515F36">
      <w:pPr>
        <w:jc w:val="both"/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 w:eastAsia="en-GB"/>
        </w:rPr>
        <w:t xml:space="preserve">23.30  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 w:rsidRPr="000110B7">
        <w:rPr>
          <w:rFonts w:ascii="Arial" w:hAnsi="Arial" w:cs="Arial"/>
          <w:b/>
          <w:lang w:val="en-US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0110B7">
        <w:rPr>
          <w:rFonts w:ascii="Arial" w:hAnsi="Arial" w:cs="Arial"/>
          <w:b/>
          <w:lang w:val="en-US"/>
        </w:rPr>
        <w:t>)</w:t>
      </w:r>
    </w:p>
    <w:p w:rsidR="00515F36" w:rsidRPr="000110B7" w:rsidRDefault="00515F36" w:rsidP="00515F36">
      <w:pPr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0110B7">
        <w:rPr>
          <w:rFonts w:ascii="Arial" w:hAnsi="Arial" w:cs="Arial"/>
          <w:b/>
          <w:lang w:val="en-US"/>
        </w:rPr>
        <w:t>)</w:t>
      </w:r>
      <w:r w:rsidRPr="000110B7">
        <w:rPr>
          <w:rFonts w:ascii="Arial" w:hAnsi="Arial" w:cs="Arial"/>
          <w:b/>
          <w:lang w:val="en-US"/>
        </w:rPr>
        <w:tab/>
      </w:r>
    </w:p>
    <w:p w:rsidR="00515F36" w:rsidRPr="000110B7" w:rsidRDefault="00515F36" w:rsidP="00515F36">
      <w:pPr>
        <w:jc w:val="both"/>
        <w:rPr>
          <w:rFonts w:ascii="Arial" w:hAnsi="Arial" w:cs="Arial"/>
          <w:b/>
          <w:lang w:val="en-US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E9638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Pr="00F055B2">
        <w:rPr>
          <w:rFonts w:ascii="Arial" w:hAnsi="Arial" w:cs="Arial"/>
          <w:b/>
          <w:lang w:val="el-GR"/>
        </w:rPr>
        <w:t>Ε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E96386">
        <w:rPr>
          <w:rFonts w:ascii="Arial" w:hAnsi="Arial" w:cs="Arial"/>
          <w:b/>
          <w:lang w:val="el-GR"/>
        </w:rPr>
        <w:t>(</w:t>
      </w:r>
      <w:r w:rsidRPr="00F055B2">
        <w:rPr>
          <w:rFonts w:ascii="Arial" w:hAnsi="Arial" w:cs="Arial"/>
          <w:b/>
          <w:lang w:val="el-GR"/>
        </w:rPr>
        <w:t>Ε</w:t>
      </w:r>
      <w:r w:rsidRPr="00E96386">
        <w:rPr>
          <w:rFonts w:ascii="Arial" w:hAnsi="Arial" w:cs="Arial"/>
          <w:b/>
          <w:lang w:val="el-GR"/>
        </w:rPr>
        <w:t>)</w:t>
      </w:r>
    </w:p>
    <w:p w:rsidR="00515F36" w:rsidRPr="00E9638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96386">
        <w:rPr>
          <w:rFonts w:ascii="Arial" w:hAnsi="Arial" w:cs="Arial"/>
          <w:b/>
          <w:lang w:val="el-GR"/>
        </w:rPr>
        <w:t>)</w:t>
      </w:r>
      <w:r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03.30 </w:t>
      </w:r>
      <w:r w:rsidRPr="00281DDA">
        <w:rPr>
          <w:rFonts w:ascii="Arial" w:hAnsi="Arial" w:cs="Arial"/>
          <w:b/>
          <w:lang w:val="el-GR"/>
        </w:rPr>
        <w:t>Α</w:t>
      </w:r>
      <w:r w:rsidRPr="00281DDA">
        <w:rPr>
          <w:rFonts w:ascii="Arial" w:hAnsi="Arial" w:cs="Arial"/>
          <w:b/>
          <w:lang w:val="en-US"/>
        </w:rPr>
        <w:t>rtCafe</w:t>
      </w:r>
      <w:r w:rsidRPr="00281DDA">
        <w:rPr>
          <w:rFonts w:ascii="Arial" w:hAnsi="Arial" w:cs="Arial"/>
          <w:b/>
          <w:bCs/>
          <w:lang w:val="el-GR"/>
        </w:rPr>
        <w:t xml:space="preserve"> 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04.30 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05.00  Αμύνεσθαι Περί Πάτρης</w:t>
      </w:r>
    </w:p>
    <w:p w:rsidR="00515F36" w:rsidRPr="006F34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6F343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6F3436">
        <w:rPr>
          <w:rFonts w:ascii="Arial" w:hAnsi="Arial" w:cs="Arial"/>
          <w:b/>
          <w:lang w:val="el-GR"/>
        </w:rPr>
        <w:t>)</w:t>
      </w:r>
    </w:p>
    <w:p w:rsidR="00515F36" w:rsidRPr="006F3436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B454A1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5</w:t>
      </w:r>
      <w:r w:rsidRPr="00B454A1">
        <w:rPr>
          <w:rFonts w:ascii="Arial" w:hAnsi="Arial" w:cs="Arial"/>
          <w:b/>
          <w:bCs/>
          <w:lang w:val="el-GR"/>
        </w:rPr>
        <w:t xml:space="preserve">.30  </w:t>
      </w:r>
      <w:r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515F36" w:rsidRPr="0064513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06.30</w:t>
      </w:r>
      <w:r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455962">
        <w:rPr>
          <w:rFonts w:ascii="Arial" w:hAnsi="Arial" w:cs="Arial"/>
          <w:b/>
          <w:bCs/>
          <w:lang w:val="el-GR"/>
        </w:rPr>
        <w:t>Σα Θέλει η Νύφη Τζι ο Γαμπρός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F0780A">
        <w:rPr>
          <w:rFonts w:ascii="Arial" w:hAnsi="Arial" w:cs="Arial"/>
          <w:b/>
          <w:lang w:val="el-GR"/>
        </w:rPr>
        <w:t xml:space="preserve"> </w:t>
      </w:r>
      <w:r w:rsidRPr="00242B72">
        <w:rPr>
          <w:rFonts w:ascii="Arial" w:hAnsi="Arial" w:cs="Arial"/>
          <w:b/>
          <w:lang w:val="en-US"/>
        </w:rPr>
        <w:t>X</w:t>
      </w:r>
      <w:r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6D4F17" w:rsidRDefault="006D4F17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D4F17" w:rsidRDefault="006D4F17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D4F17" w:rsidRDefault="006D4F17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A456A" w:rsidRPr="00152772">
        <w:rPr>
          <w:rFonts w:ascii="Arial" w:hAnsi="Arial" w:cs="Arial"/>
          <w:b/>
          <w:lang w:val="el-GR"/>
        </w:rPr>
        <w:t>1</w:t>
      </w:r>
      <w:r w:rsidR="008044D1" w:rsidRPr="006D4F17">
        <w:rPr>
          <w:rFonts w:ascii="Arial" w:hAnsi="Arial" w:cs="Arial"/>
          <w:b/>
          <w:lang w:val="el-GR"/>
        </w:rPr>
        <w:t>9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="00646806" w:rsidRPr="00F055B2">
        <w:rPr>
          <w:rFonts w:ascii="Arial" w:hAnsi="Arial" w:cs="Arial"/>
          <w:b/>
          <w:lang w:val="el-GR"/>
        </w:rPr>
        <w:tab/>
        <w:t>Όμορφη μέρα-κάθε μέρα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5958B0" w:rsidRPr="00F055B2" w:rsidRDefault="005958B0" w:rsidP="005958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5958B0" w:rsidRPr="00F8250C" w:rsidRDefault="005958B0" w:rsidP="005958B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958B0" w:rsidRDefault="005958B0" w:rsidP="00EC721F">
      <w:pPr>
        <w:jc w:val="both"/>
        <w:rPr>
          <w:rFonts w:ascii="Arial" w:hAnsi="Arial" w:cs="Arial"/>
          <w:b/>
          <w:lang w:val="el-GR"/>
        </w:rPr>
      </w:pPr>
    </w:p>
    <w:p w:rsidR="00EC721F" w:rsidRDefault="005958B0" w:rsidP="00EC721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="009B760D" w:rsidRPr="00EC721F">
        <w:rPr>
          <w:rFonts w:ascii="Arial" w:hAnsi="Arial" w:cs="Arial"/>
          <w:b/>
          <w:lang w:val="el-GR"/>
        </w:rPr>
        <w:t xml:space="preserve"> </w:t>
      </w:r>
      <w:r w:rsidR="00EC721F" w:rsidRPr="00EC721F">
        <w:rPr>
          <w:rFonts w:ascii="Arial" w:hAnsi="Arial" w:cs="Arial"/>
          <w:b/>
          <w:lang w:val="el-GR"/>
        </w:rPr>
        <w:t xml:space="preserve"> </w:t>
      </w:r>
      <w:r w:rsidR="00EC721F">
        <w:rPr>
          <w:rFonts w:ascii="Arial" w:hAnsi="Arial" w:cs="Arial"/>
          <w:b/>
          <w:lang w:val="el-GR"/>
        </w:rPr>
        <w:t>Ιστορίες του Χωρκού (Ε)</w:t>
      </w:r>
    </w:p>
    <w:p w:rsidR="00EC721F" w:rsidRDefault="00EC721F" w:rsidP="00EC721F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5958B0" w:rsidRDefault="00EC721F" w:rsidP="005958B0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</w:t>
      </w:r>
      <w:r w:rsidR="005958B0">
        <w:rPr>
          <w:b/>
          <w:lang w:val="el-GR"/>
        </w:rPr>
        <w:t>1</w:t>
      </w:r>
      <w:r>
        <w:rPr>
          <w:b/>
          <w:lang w:val="el-GR"/>
        </w:rPr>
        <w:t>.</w:t>
      </w:r>
      <w:r w:rsidR="00152772" w:rsidRPr="00152772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 w:rsidR="005958B0">
        <w:rPr>
          <w:b/>
          <w:lang w:val="el-GR" w:eastAsia="en-GB"/>
        </w:rPr>
        <w:t>Μανώλης και Κατίνα (Ε)</w:t>
      </w:r>
    </w:p>
    <w:p w:rsidR="005958B0" w:rsidRDefault="005958B0" w:rsidP="005958B0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5958B0" w:rsidRDefault="005958B0" w:rsidP="005958B0">
      <w:pPr>
        <w:pStyle w:val="BodyText25"/>
        <w:widowControl/>
        <w:ind w:left="0"/>
        <w:rPr>
          <w:b/>
          <w:lang w:val="el-GR"/>
        </w:rPr>
      </w:pPr>
    </w:p>
    <w:p w:rsidR="00054F41" w:rsidRDefault="00054F41" w:rsidP="00054F4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12.</w:t>
      </w:r>
      <w:r w:rsidR="00152772" w:rsidRPr="00D86603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0 </w:t>
      </w:r>
      <w:r w:rsidR="00913707">
        <w:rPr>
          <w:rFonts w:ascii="Arial" w:hAnsi="Arial" w:cs="Arial"/>
          <w:b/>
          <w:lang w:val="el-GR"/>
        </w:rPr>
        <w:t xml:space="preserve"> </w:t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862211">
        <w:rPr>
          <w:rStyle w:val="aa"/>
          <w:rFonts w:ascii="Arial" w:hAnsi="Arial" w:cs="Arial"/>
          <w:lang w:val="el-GR"/>
        </w:rPr>
        <w:t>(Ε)</w:t>
      </w:r>
    </w:p>
    <w:p w:rsidR="00054F41" w:rsidRPr="00862211" w:rsidRDefault="00054F41" w:rsidP="00054F4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(ΑΡΧΕΙΟ </w:t>
      </w:r>
      <w:r w:rsidR="00EA456A">
        <w:rPr>
          <w:rFonts w:ascii="Arial" w:hAnsi="Arial" w:cs="Arial"/>
          <w:b/>
          <w:sz w:val="22"/>
          <w:szCs w:val="22"/>
          <w:lang w:val="en-US" w:eastAsia="el-GR"/>
        </w:rPr>
        <w:t>A</w:t>
      </w:r>
      <w:r w:rsidR="00EA456A" w:rsidRPr="00152772">
        <w:rPr>
          <w:rFonts w:ascii="Arial" w:hAnsi="Arial" w:cs="Arial"/>
          <w:b/>
          <w:sz w:val="22"/>
          <w:szCs w:val="22"/>
          <w:lang w:val="el-GR" w:eastAsia="el-GR"/>
        </w:rPr>
        <w:t>_</w:t>
      </w:r>
      <w:r w:rsidR="009265DA" w:rsidRPr="009265DA">
        <w:rPr>
          <w:lang w:val="el-GR"/>
        </w:rPr>
        <w:t xml:space="preserve"> </w:t>
      </w:r>
      <w:r w:rsidR="009265DA" w:rsidRPr="009265DA">
        <w:rPr>
          <w:rFonts w:ascii="Arial" w:hAnsi="Arial" w:cs="Arial"/>
          <w:b/>
          <w:sz w:val="22"/>
          <w:szCs w:val="22"/>
          <w:lang w:val="el-GR" w:eastAsia="el-GR"/>
        </w:rPr>
        <w:t>D_1054339</w:t>
      </w:r>
      <w:r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F055B2" w:rsidRDefault="00F055B2" w:rsidP="005958B0">
      <w:pPr>
        <w:pStyle w:val="BodyText25"/>
        <w:widowControl/>
        <w:ind w:left="0"/>
        <w:rPr>
          <w:b/>
          <w:lang w:val="el-GR"/>
        </w:rPr>
      </w:pPr>
    </w:p>
    <w:p w:rsidR="00D86603" w:rsidRDefault="00913707" w:rsidP="00EA456A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13.30</w:t>
      </w:r>
      <w:r w:rsidR="00646806" w:rsidRPr="00694906">
        <w:rPr>
          <w:rFonts w:cs="Arial"/>
          <w:b/>
          <w:lang w:val="el-GR"/>
        </w:rPr>
        <w:tab/>
      </w:r>
      <w:r w:rsidR="00D86603">
        <w:rPr>
          <w:rFonts w:cs="Arial"/>
          <w:b/>
        </w:rPr>
        <w:t>K</w:t>
      </w:r>
      <w:r w:rsidR="00D86603">
        <w:rPr>
          <w:rFonts w:cs="Arial"/>
          <w:b/>
          <w:lang w:val="el-GR"/>
        </w:rPr>
        <w:t>υπριώτικο σκετς «</w:t>
      </w:r>
      <w:r w:rsidR="009265DA">
        <w:rPr>
          <w:rFonts w:cs="Arial"/>
          <w:b/>
          <w:lang w:val="el-GR"/>
        </w:rPr>
        <w:t>Ιστορίες του Μιτσήορκη</w:t>
      </w:r>
      <w:r w:rsidR="00D86603">
        <w:rPr>
          <w:rFonts w:cs="Arial"/>
          <w:b/>
          <w:lang w:val="el-GR"/>
        </w:rPr>
        <w:t>»</w:t>
      </w:r>
      <w:r w:rsidR="009265DA">
        <w:rPr>
          <w:rFonts w:cs="Arial"/>
          <w:b/>
          <w:lang w:val="el-GR"/>
        </w:rPr>
        <w:t xml:space="preserve"> (Ε)</w:t>
      </w:r>
    </w:p>
    <w:p w:rsidR="00646806" w:rsidRPr="00D86603" w:rsidRDefault="00D86603" w:rsidP="00D86603">
      <w:pPr>
        <w:pStyle w:val="BodyText24"/>
        <w:widowControl/>
        <w:ind w:left="0" w:firstLine="72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(ΑΠΟ ΡΙΚΕΝΑ)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913707" w:rsidRDefault="00913707" w:rsidP="00295C6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14.00  Ειδήσεις</w:t>
      </w:r>
    </w:p>
    <w:p w:rsidR="00913707" w:rsidRPr="00F8250C" w:rsidRDefault="00913707" w:rsidP="0091370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13707" w:rsidRDefault="00913707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646806" w:rsidRPr="005958B0" w:rsidRDefault="005958B0" w:rsidP="00295C6D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</w:t>
      </w:r>
      <w:r w:rsidR="00646806" w:rsidRPr="005958B0">
        <w:rPr>
          <w:rFonts w:ascii="Arial" w:hAnsi="Arial" w:cs="Arial"/>
          <w:b/>
          <w:lang w:val="el-GR" w:eastAsia="en-GB"/>
        </w:rPr>
        <w:t xml:space="preserve"> Εμείς κι ο Κόσμος </w:t>
      </w:r>
      <w:r w:rsidRPr="005958B0">
        <w:rPr>
          <w:rFonts w:ascii="Arial" w:hAnsi="Arial" w:cs="Arial"/>
          <w:b/>
          <w:lang w:val="el-GR" w:eastAsia="en-GB"/>
        </w:rPr>
        <w:t>μας (Ε)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EC721F" w:rsidRDefault="005958B0" w:rsidP="00EC721F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="009B760D" w:rsidRPr="00056E6C">
        <w:rPr>
          <w:b/>
          <w:lang w:val="el-GR" w:eastAsia="en-GB"/>
        </w:rPr>
        <w:tab/>
      </w:r>
      <w:r w:rsidR="009B760D">
        <w:rPr>
          <w:b/>
          <w:lang w:val="el-GR" w:eastAsia="en-GB"/>
        </w:rPr>
        <w:t xml:space="preserve">Χρυσές Συνταγές </w:t>
      </w:r>
      <w:r w:rsidR="00EC721F">
        <w:rPr>
          <w:b/>
          <w:lang w:val="el-GR" w:eastAsia="en-GB"/>
        </w:rPr>
        <w:t>(Ε)</w:t>
      </w:r>
    </w:p>
    <w:p w:rsidR="009B760D" w:rsidRPr="00F8250C" w:rsidRDefault="009B760D" w:rsidP="009B760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760D" w:rsidRPr="004319A5" w:rsidRDefault="009B760D" w:rsidP="009B760D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9B760D" w:rsidRPr="00F8250C" w:rsidRDefault="009B760D" w:rsidP="009B760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381250" w:rsidRDefault="00381250" w:rsidP="009B760D">
      <w:pPr>
        <w:jc w:val="both"/>
        <w:rPr>
          <w:rFonts w:ascii="Arial" w:hAnsi="Arial" w:cs="Arial"/>
          <w:b/>
          <w:lang w:val="el-GR"/>
        </w:rPr>
      </w:pP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A456A" w:rsidRPr="00152772">
        <w:rPr>
          <w:rFonts w:ascii="Arial" w:hAnsi="Arial" w:cs="Arial"/>
          <w:b/>
          <w:lang w:val="el-GR"/>
        </w:rPr>
        <w:t>1</w:t>
      </w:r>
      <w:r w:rsidR="008044D1" w:rsidRPr="008044D1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381250" w:rsidRDefault="00381250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>Σκιές την Αυγή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913CBA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F56B69" w:rsidRDefault="009B760D" w:rsidP="009B760D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n-US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0B4B5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lastRenderedPageBreak/>
        <w:t xml:space="preserve">ΤΡΙΤΗ </w:t>
      </w:r>
      <w:r w:rsidR="008044D1" w:rsidRPr="006D4F17">
        <w:rPr>
          <w:rFonts w:ascii="Arial" w:hAnsi="Arial" w:cs="Arial"/>
          <w:b/>
          <w:lang w:val="el-GR"/>
        </w:rPr>
        <w:t>20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381250" w:rsidRPr="00F055B2" w:rsidRDefault="00381250" w:rsidP="003812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381250" w:rsidRDefault="00381250" w:rsidP="00381250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</w:p>
    <w:p w:rsidR="00152772" w:rsidRDefault="00152772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152772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152772" w:rsidRDefault="00152772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52772" w:rsidRDefault="00152772" w:rsidP="00152772">
      <w:pPr>
        <w:pStyle w:val="BodyText25"/>
        <w:widowControl/>
        <w:ind w:left="0"/>
        <w:rPr>
          <w:b/>
          <w:lang w:val="el-GR"/>
        </w:rPr>
      </w:pPr>
    </w:p>
    <w:p w:rsidR="00381250" w:rsidRDefault="00152772" w:rsidP="00381250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12.</w:t>
      </w:r>
      <w:r w:rsidRPr="00D86603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0 </w:t>
      </w:r>
      <w:r w:rsidR="00381250"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="00381250" w:rsidRPr="00862211">
        <w:rPr>
          <w:rStyle w:val="aa"/>
          <w:rFonts w:ascii="Arial" w:hAnsi="Arial" w:cs="Arial"/>
          <w:lang w:val="el-GR"/>
        </w:rPr>
        <w:t>(Ε)</w:t>
      </w:r>
    </w:p>
    <w:p w:rsidR="00381250" w:rsidRPr="009265DA" w:rsidRDefault="00381250" w:rsidP="00381250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9265DA">
        <w:rPr>
          <w:rFonts w:ascii="Arial" w:hAnsi="Arial" w:cs="Arial"/>
          <w:b/>
          <w:sz w:val="22"/>
          <w:szCs w:val="22"/>
          <w:lang w:val="el-GR" w:eastAsia="el-GR"/>
        </w:rPr>
        <w:t>(ΑΡΧΕΙΟ D_</w:t>
      </w:r>
      <w:r w:rsidR="009265DA" w:rsidRPr="006D4F17">
        <w:rPr>
          <w:b/>
          <w:lang w:val="el-GR"/>
        </w:rPr>
        <w:t xml:space="preserve"> </w:t>
      </w:r>
      <w:r w:rsidR="009265DA" w:rsidRPr="009265DA">
        <w:rPr>
          <w:b/>
          <w:lang w:val="el-GR"/>
        </w:rPr>
        <w:t>1</w:t>
      </w:r>
      <w:r w:rsidR="009265DA" w:rsidRPr="009265DA">
        <w:rPr>
          <w:rFonts w:ascii="Arial" w:hAnsi="Arial" w:cs="Arial"/>
          <w:b/>
          <w:sz w:val="22"/>
          <w:szCs w:val="22"/>
          <w:lang w:val="el-GR" w:eastAsia="el-GR"/>
        </w:rPr>
        <w:t>049236</w:t>
      </w:r>
      <w:r w:rsidRPr="009265DA"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381250" w:rsidRDefault="00381250" w:rsidP="00381250">
      <w:pPr>
        <w:jc w:val="both"/>
        <w:rPr>
          <w:b/>
          <w:lang w:val="el-GR"/>
        </w:rPr>
      </w:pPr>
    </w:p>
    <w:p w:rsidR="009265DA" w:rsidRDefault="00913707" w:rsidP="009265DA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13.30</w:t>
      </w:r>
      <w:r w:rsidR="00381250" w:rsidRPr="00694906">
        <w:rPr>
          <w:rFonts w:cs="Arial"/>
          <w:b/>
          <w:lang w:val="el-GR"/>
        </w:rPr>
        <w:tab/>
      </w:r>
      <w:r w:rsidR="009265DA">
        <w:rPr>
          <w:rFonts w:cs="Arial"/>
          <w:b/>
        </w:rPr>
        <w:t>K</w:t>
      </w:r>
      <w:r w:rsidR="009265DA">
        <w:rPr>
          <w:rFonts w:cs="Arial"/>
          <w:b/>
          <w:lang w:val="el-GR"/>
        </w:rPr>
        <w:t>υπριώτικο σκετς «Ιστορίες του Μιτσήορκη» (Ε)</w:t>
      </w:r>
    </w:p>
    <w:p w:rsidR="009265DA" w:rsidRPr="00D86603" w:rsidRDefault="009265DA" w:rsidP="009265DA">
      <w:pPr>
        <w:pStyle w:val="BodyText24"/>
        <w:widowControl/>
        <w:ind w:left="0" w:firstLine="72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(ΑΠΟ ΡΙΚΕΝΑ)</w:t>
      </w:r>
    </w:p>
    <w:p w:rsidR="00381250" w:rsidRDefault="00381250" w:rsidP="009265DA">
      <w:pPr>
        <w:pStyle w:val="BodyText24"/>
        <w:widowControl/>
        <w:ind w:left="0"/>
        <w:rPr>
          <w:rFonts w:cs="Arial"/>
          <w:b/>
          <w:lang w:val="el-GR" w:eastAsia="en-GB"/>
        </w:rPr>
      </w:pPr>
    </w:p>
    <w:p w:rsidR="00913707" w:rsidRDefault="00913707" w:rsidP="0091370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14.00  Ειδήσεις</w:t>
      </w:r>
    </w:p>
    <w:p w:rsidR="00913707" w:rsidRPr="00F8250C" w:rsidRDefault="00913707" w:rsidP="0091370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13707" w:rsidRDefault="00913707" w:rsidP="00381250">
      <w:pPr>
        <w:jc w:val="both"/>
        <w:rPr>
          <w:rFonts w:ascii="Arial" w:hAnsi="Arial" w:cs="Arial"/>
          <w:b/>
          <w:lang w:val="el-GR" w:eastAsia="en-GB"/>
        </w:rPr>
      </w:pPr>
    </w:p>
    <w:p w:rsidR="00381250" w:rsidRPr="005958B0" w:rsidRDefault="00381250" w:rsidP="00381250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 w:eastAsia="en-GB"/>
        </w:rPr>
      </w:pPr>
    </w:p>
    <w:p w:rsidR="00381250" w:rsidRDefault="00381250" w:rsidP="00381250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513555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513555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9F757D" w:rsidRDefault="009F757D" w:rsidP="00927F53">
      <w:pPr>
        <w:jc w:val="both"/>
        <w:rPr>
          <w:rFonts w:ascii="Arial" w:hAnsi="Arial" w:cs="Arial"/>
          <w:b/>
          <w:lang w:val="el-GR"/>
        </w:rPr>
      </w:pPr>
    </w:p>
    <w:p w:rsidR="009F757D" w:rsidRPr="00C414C4" w:rsidRDefault="009F757D" w:rsidP="009F757D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lastRenderedPageBreak/>
        <w:t xml:space="preserve">ΤΡΙΤΗ </w:t>
      </w:r>
      <w:r w:rsidR="008044D1" w:rsidRPr="008044D1">
        <w:rPr>
          <w:rFonts w:ascii="Arial" w:hAnsi="Arial" w:cs="Arial"/>
          <w:b/>
          <w:lang w:val="el-GR"/>
        </w:rPr>
        <w:t>20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9F757D" w:rsidRDefault="009F757D" w:rsidP="00927F53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64680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53C6" w:rsidRDefault="002A53C6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F56B69" w:rsidRDefault="00646806" w:rsidP="00927F53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="00A51D8F" w:rsidRPr="00F56B69">
        <w:rPr>
          <w:rFonts w:ascii="Arial" w:hAnsi="Arial" w:cs="Arial"/>
          <w:b/>
          <w:lang w:val="en-US" w:eastAsia="en-GB"/>
        </w:rPr>
        <w:t xml:space="preserve"> </w:t>
      </w:r>
      <w:r w:rsidR="00A51D8F" w:rsidRPr="00F56B69">
        <w:rPr>
          <w:rFonts w:ascii="Arial" w:hAnsi="Arial" w:cs="Arial"/>
          <w:b/>
          <w:lang w:val="en-US"/>
        </w:rPr>
        <w:t>(</w:t>
      </w:r>
      <w:r w:rsidR="00A51D8F">
        <w:rPr>
          <w:rFonts w:ascii="Arial" w:hAnsi="Arial" w:cs="Arial"/>
          <w:b/>
          <w:lang w:val="el-GR"/>
        </w:rPr>
        <w:t>Ε</w:t>
      </w:r>
      <w:r w:rsidR="00A51D8F" w:rsidRPr="00F56B69">
        <w:rPr>
          <w:rFonts w:ascii="Arial" w:hAnsi="Arial" w:cs="Arial"/>
          <w:b/>
          <w:lang w:val="en-US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n-US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0B4B5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5621C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8044D1" w:rsidRPr="008044D1">
        <w:rPr>
          <w:rFonts w:ascii="Arial" w:hAnsi="Arial" w:cs="Arial"/>
          <w:b/>
          <w:lang w:val="el-GR"/>
        </w:rPr>
        <w:t>21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044D1" w:rsidRPr="00F055B2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F055B2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8044D1" w:rsidRDefault="008044D1" w:rsidP="008044D1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152772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8044D1" w:rsidRDefault="008044D1" w:rsidP="008044D1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12.</w:t>
      </w:r>
      <w:r w:rsidRPr="00D86603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0 </w:t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862211">
        <w:rPr>
          <w:rStyle w:val="aa"/>
          <w:rFonts w:ascii="Arial" w:hAnsi="Arial" w:cs="Arial"/>
          <w:lang w:val="el-GR"/>
        </w:rPr>
        <w:t>(Ε)</w:t>
      </w:r>
    </w:p>
    <w:p w:rsidR="008044D1" w:rsidRPr="00862211" w:rsidRDefault="008044D1" w:rsidP="008044D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(ΑΡΧΕΙΟ </w:t>
      </w:r>
      <w:r w:rsidR="009F0432" w:rsidRPr="009F0432">
        <w:rPr>
          <w:rFonts w:ascii="Arial" w:hAnsi="Arial" w:cs="Arial"/>
          <w:b/>
          <w:sz w:val="22"/>
          <w:szCs w:val="22"/>
          <w:lang w:val="el-GR" w:eastAsia="el-GR"/>
        </w:rPr>
        <w:t>D_1049429</w:t>
      </w:r>
      <w:r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8044D1" w:rsidRDefault="008044D1" w:rsidP="008044D1">
      <w:pPr>
        <w:jc w:val="both"/>
        <w:rPr>
          <w:b/>
          <w:lang w:val="el-GR"/>
        </w:rPr>
      </w:pPr>
    </w:p>
    <w:p w:rsidR="008044D1" w:rsidRDefault="00913707" w:rsidP="008044D1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13.30</w:t>
      </w:r>
      <w:r w:rsidR="008044D1" w:rsidRPr="00694906">
        <w:rPr>
          <w:rFonts w:cs="Arial"/>
          <w:b/>
          <w:lang w:val="el-GR"/>
        </w:rPr>
        <w:tab/>
      </w:r>
      <w:r w:rsidR="008044D1">
        <w:rPr>
          <w:rFonts w:cs="Arial"/>
          <w:b/>
          <w:lang w:val="el-GR"/>
        </w:rPr>
        <w:t>Κυπριώτικο Σκετς «</w:t>
      </w:r>
      <w:r w:rsidR="009F0432">
        <w:rPr>
          <w:rFonts w:cs="Arial"/>
          <w:b/>
          <w:lang w:val="el-GR"/>
        </w:rPr>
        <w:t>Ιστορίες του Μιτσήορκη</w:t>
      </w:r>
      <w:r w:rsidR="008044D1">
        <w:rPr>
          <w:rFonts w:cs="Arial"/>
          <w:b/>
          <w:lang w:val="el-GR"/>
        </w:rPr>
        <w:t>»</w:t>
      </w:r>
      <w:r w:rsidR="009F0432" w:rsidRPr="009F0432">
        <w:rPr>
          <w:rStyle w:val="aa"/>
          <w:rFonts w:cs="Arial"/>
          <w:lang w:val="el-GR"/>
        </w:rPr>
        <w:t xml:space="preserve"> </w:t>
      </w:r>
      <w:r w:rsidR="009F0432" w:rsidRPr="00862211">
        <w:rPr>
          <w:rStyle w:val="aa"/>
          <w:rFonts w:cs="Arial"/>
          <w:lang w:val="el-GR"/>
        </w:rPr>
        <w:t>(Ε)</w:t>
      </w:r>
    </w:p>
    <w:p w:rsidR="008044D1" w:rsidRPr="00152772" w:rsidRDefault="008044D1" w:rsidP="008044D1">
      <w:pPr>
        <w:pStyle w:val="BodyText24"/>
        <w:widowControl/>
        <w:ind w:left="0" w:firstLine="72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(ΑΠΟ ΡΙΚΕΝΑ)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 w:eastAsia="en-GB"/>
        </w:rPr>
      </w:pPr>
    </w:p>
    <w:p w:rsidR="00913707" w:rsidRDefault="00913707" w:rsidP="0091370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14.00  Ειδήσεις</w:t>
      </w:r>
    </w:p>
    <w:p w:rsidR="00913707" w:rsidRPr="00F8250C" w:rsidRDefault="00913707" w:rsidP="0091370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13707" w:rsidRDefault="00913707" w:rsidP="008044D1">
      <w:pPr>
        <w:jc w:val="both"/>
        <w:rPr>
          <w:rFonts w:ascii="Arial" w:hAnsi="Arial" w:cs="Arial"/>
          <w:b/>
          <w:lang w:val="el-GR" w:eastAsia="en-GB"/>
        </w:rPr>
      </w:pPr>
    </w:p>
    <w:p w:rsidR="008044D1" w:rsidRPr="005958B0" w:rsidRDefault="008044D1" w:rsidP="008044D1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 w:eastAsia="en-GB"/>
        </w:rPr>
      </w:pP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</w:p>
    <w:p w:rsidR="008044D1" w:rsidRPr="004319A5" w:rsidRDefault="008044D1" w:rsidP="008044D1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Pr="008044D1">
        <w:rPr>
          <w:rFonts w:ascii="Arial" w:hAnsi="Arial" w:cs="Arial"/>
          <w:b/>
          <w:lang w:val="el-GR"/>
        </w:rPr>
        <w:t>21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F56B69" w:rsidRDefault="008044D1" w:rsidP="008044D1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n-US"/>
        </w:rPr>
      </w:pP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8044D1" w:rsidRPr="008B79BE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Pr="006F2EAE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8044D1" w:rsidRPr="008044D1">
        <w:rPr>
          <w:rFonts w:ascii="Arial" w:hAnsi="Arial" w:cs="Arial"/>
          <w:b/>
          <w:lang w:val="el-GR"/>
        </w:rPr>
        <w:t>22</w:t>
      </w:r>
      <w:r w:rsidR="00452708">
        <w:rPr>
          <w:rFonts w:ascii="Arial" w:hAnsi="Arial" w:cs="Arial"/>
          <w:b/>
          <w:lang w:val="el-GR"/>
        </w:rPr>
        <w:t xml:space="preserve"> ΑΥΓΟΥΣΤΟΥ 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044D1" w:rsidRPr="00F055B2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F055B2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8044D1" w:rsidRDefault="008044D1" w:rsidP="008044D1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152772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8044D1" w:rsidRDefault="008044D1" w:rsidP="008044D1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12.</w:t>
      </w:r>
      <w:r w:rsidRPr="00D86603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0 </w:t>
      </w:r>
      <w:r w:rsidRPr="00862211">
        <w:rPr>
          <w:rFonts w:ascii="Arial" w:hAnsi="Arial" w:cs="Arial"/>
          <w:b/>
          <w:lang w:val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862211">
        <w:rPr>
          <w:rStyle w:val="aa"/>
          <w:rFonts w:ascii="Arial" w:hAnsi="Arial" w:cs="Arial"/>
          <w:lang w:val="el-GR"/>
        </w:rPr>
        <w:t>(Ε)</w:t>
      </w:r>
    </w:p>
    <w:p w:rsidR="008044D1" w:rsidRPr="00862211" w:rsidRDefault="008044D1" w:rsidP="008044D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(ΑΡΧΕΙΟ </w:t>
      </w:r>
      <w:r w:rsidRPr="00DA44DF">
        <w:rPr>
          <w:rFonts w:ascii="Arial" w:hAnsi="Arial" w:cs="Arial"/>
          <w:b/>
          <w:sz w:val="22"/>
          <w:szCs w:val="22"/>
          <w:lang w:val="el-GR" w:eastAsia="el-GR"/>
        </w:rPr>
        <w:t>D</w:t>
      </w:r>
      <w:r w:rsidR="00401938" w:rsidRPr="00401938">
        <w:rPr>
          <w:rFonts w:ascii="Arial" w:hAnsi="Arial" w:cs="Arial"/>
          <w:b/>
          <w:sz w:val="22"/>
          <w:szCs w:val="22"/>
          <w:lang w:val="el-GR" w:eastAsia="el-GR"/>
        </w:rPr>
        <w:t>_1054013</w:t>
      </w:r>
      <w:r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8044D1" w:rsidRDefault="008044D1" w:rsidP="008044D1">
      <w:pPr>
        <w:jc w:val="both"/>
        <w:rPr>
          <w:b/>
          <w:lang w:val="el-GR"/>
        </w:rPr>
      </w:pPr>
    </w:p>
    <w:p w:rsidR="008044D1" w:rsidRDefault="00913707" w:rsidP="008044D1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13.30</w:t>
      </w:r>
      <w:r w:rsidR="008044D1" w:rsidRPr="00694906">
        <w:rPr>
          <w:rFonts w:cs="Arial"/>
          <w:b/>
          <w:lang w:val="el-GR"/>
        </w:rPr>
        <w:tab/>
      </w:r>
      <w:r w:rsidR="008044D1">
        <w:rPr>
          <w:rFonts w:cs="Arial"/>
          <w:b/>
          <w:lang w:val="el-GR"/>
        </w:rPr>
        <w:t>Κυπριώτικο Σκετς «</w:t>
      </w:r>
      <w:r w:rsidR="00401938">
        <w:rPr>
          <w:rFonts w:cs="Arial"/>
          <w:b/>
          <w:lang w:val="el-GR"/>
        </w:rPr>
        <w:t>Ιστορίες του Μιτσήορκη</w:t>
      </w:r>
      <w:r w:rsidR="008044D1">
        <w:rPr>
          <w:rFonts w:cs="Arial"/>
          <w:b/>
          <w:lang w:val="el-GR"/>
        </w:rPr>
        <w:t>»</w:t>
      </w:r>
      <w:r w:rsidR="002B0C0A">
        <w:rPr>
          <w:rFonts w:cs="Arial"/>
          <w:b/>
          <w:lang w:val="el-GR"/>
        </w:rPr>
        <w:t xml:space="preserve"> (Ε)</w:t>
      </w:r>
    </w:p>
    <w:p w:rsidR="008044D1" w:rsidRPr="00152772" w:rsidRDefault="008044D1" w:rsidP="008044D1">
      <w:pPr>
        <w:pStyle w:val="BodyText24"/>
        <w:widowControl/>
        <w:ind w:left="0" w:firstLine="72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(ΑΠΟ ΡΙΚΕΝΑ)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 w:eastAsia="en-GB"/>
        </w:rPr>
      </w:pPr>
    </w:p>
    <w:p w:rsidR="00913707" w:rsidRDefault="00913707" w:rsidP="0091370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14.00  Ειδήσεις</w:t>
      </w:r>
    </w:p>
    <w:p w:rsidR="00913707" w:rsidRPr="00F8250C" w:rsidRDefault="00913707" w:rsidP="0091370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13707" w:rsidRDefault="00913707" w:rsidP="008044D1">
      <w:pPr>
        <w:jc w:val="both"/>
        <w:rPr>
          <w:rFonts w:ascii="Arial" w:hAnsi="Arial" w:cs="Arial"/>
          <w:b/>
          <w:lang w:val="el-GR" w:eastAsia="en-GB"/>
        </w:rPr>
      </w:pPr>
    </w:p>
    <w:p w:rsidR="008044D1" w:rsidRPr="005958B0" w:rsidRDefault="008044D1" w:rsidP="008044D1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 w:eastAsia="en-GB"/>
        </w:rPr>
      </w:pP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</w:p>
    <w:p w:rsidR="008044D1" w:rsidRPr="004319A5" w:rsidRDefault="008044D1" w:rsidP="008044D1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B0C0A" w:rsidRDefault="002B0C0A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C414C4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Pr="008044D1">
        <w:rPr>
          <w:rFonts w:ascii="Arial" w:hAnsi="Arial" w:cs="Arial"/>
          <w:b/>
          <w:lang w:val="el-GR"/>
        </w:rPr>
        <w:t>22</w:t>
      </w:r>
      <w:r>
        <w:rPr>
          <w:rFonts w:ascii="Arial" w:hAnsi="Arial" w:cs="Arial"/>
          <w:b/>
          <w:lang w:val="el-GR"/>
        </w:rPr>
        <w:t xml:space="preserve"> ΑΥΓΟΥΣΤΟΥ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F56B69" w:rsidRDefault="008044D1" w:rsidP="008044D1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n-US"/>
        </w:rPr>
      </w:pP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8044D1" w:rsidRPr="008B79BE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Pr="006F2EAE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8044D1" w:rsidRPr="006D4F17">
        <w:rPr>
          <w:rFonts w:ascii="Arial" w:hAnsi="Arial" w:cs="Arial"/>
          <w:b/>
          <w:lang w:val="el-GR"/>
        </w:rPr>
        <w:t>23</w:t>
      </w:r>
      <w:r w:rsidR="00452708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ED119A" w:rsidRPr="00F055B2" w:rsidRDefault="00ED119A" w:rsidP="00ED119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D119A" w:rsidRPr="00F8250C" w:rsidRDefault="00ED119A" w:rsidP="00ED119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ED119A" w:rsidRDefault="00ED119A" w:rsidP="00ED119A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</w:p>
    <w:p w:rsidR="00152772" w:rsidRDefault="00152772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152772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152772" w:rsidRDefault="00152772" w:rsidP="00152772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52772" w:rsidRDefault="00152772" w:rsidP="00152772">
      <w:pPr>
        <w:pStyle w:val="BodyText25"/>
        <w:widowControl/>
        <w:ind w:left="0"/>
        <w:rPr>
          <w:b/>
          <w:lang w:val="el-GR"/>
        </w:rPr>
      </w:pPr>
    </w:p>
    <w:p w:rsidR="00ED119A" w:rsidRPr="00DA44DF" w:rsidRDefault="00152772" w:rsidP="00ED119A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12.</w:t>
      </w:r>
      <w:r w:rsidRPr="00D86603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0 </w:t>
      </w:r>
      <w:r w:rsidR="00ED119A" w:rsidRPr="00DA44DF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="00ED119A" w:rsidRPr="00DA44DF">
        <w:rPr>
          <w:rStyle w:val="aa"/>
          <w:rFonts w:ascii="Arial" w:hAnsi="Arial" w:cs="Arial"/>
          <w:lang w:val="el-GR"/>
        </w:rPr>
        <w:t>(Ε)</w:t>
      </w:r>
    </w:p>
    <w:p w:rsidR="00ED119A" w:rsidRPr="00152772" w:rsidRDefault="00ED119A" w:rsidP="00ED119A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152772">
        <w:rPr>
          <w:rFonts w:ascii="Arial" w:hAnsi="Arial" w:cs="Arial"/>
          <w:b/>
          <w:sz w:val="22"/>
          <w:szCs w:val="22"/>
          <w:lang w:val="el-GR" w:eastAsia="el-GR"/>
        </w:rPr>
        <w:t>(</w:t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>ΑΡΧΕΙΟ</w:t>
      </w:r>
      <w:r w:rsidRPr="00152772">
        <w:rPr>
          <w:rFonts w:ascii="Arial" w:hAnsi="Arial" w:cs="Arial"/>
          <w:b/>
          <w:sz w:val="22"/>
          <w:szCs w:val="22"/>
          <w:lang w:val="el-GR" w:eastAsia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n-US" w:eastAsia="el-GR"/>
        </w:rPr>
        <w:t>D</w:t>
      </w:r>
      <w:r w:rsidRPr="00152772">
        <w:rPr>
          <w:rFonts w:ascii="Arial" w:hAnsi="Arial" w:cs="Arial"/>
          <w:b/>
          <w:sz w:val="22"/>
          <w:szCs w:val="22"/>
          <w:lang w:val="el-GR" w:eastAsia="el-GR"/>
        </w:rPr>
        <w:t>_</w:t>
      </w:r>
      <w:r w:rsidR="008D2B95" w:rsidRPr="008D2B95">
        <w:rPr>
          <w:rFonts w:ascii="Arial" w:hAnsi="Arial" w:cs="Arial"/>
          <w:b/>
          <w:sz w:val="22"/>
          <w:szCs w:val="22"/>
          <w:lang w:val="el-GR" w:eastAsia="el-GR"/>
        </w:rPr>
        <w:t>1053858</w:t>
      </w:r>
      <w:r w:rsidRPr="00152772"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4319A5" w:rsidRPr="00152772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01938" w:rsidRDefault="00913707" w:rsidP="00401938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13.30</w:t>
      </w:r>
      <w:r w:rsidR="00401938" w:rsidRPr="00694906">
        <w:rPr>
          <w:rFonts w:cs="Arial"/>
          <w:b/>
          <w:lang w:val="el-GR"/>
        </w:rPr>
        <w:tab/>
      </w:r>
      <w:r w:rsidR="00401938">
        <w:rPr>
          <w:rFonts w:cs="Arial"/>
          <w:b/>
          <w:lang w:val="el-GR"/>
        </w:rPr>
        <w:t>Κυπριώτικο Σκετς «</w:t>
      </w:r>
      <w:r w:rsidR="008D2B95">
        <w:rPr>
          <w:rFonts w:cs="Arial"/>
          <w:b/>
          <w:lang w:val="el-GR"/>
        </w:rPr>
        <w:t>Επιχείρηση Αγία Νάπα</w:t>
      </w:r>
      <w:r w:rsidR="00401938">
        <w:rPr>
          <w:rFonts w:cs="Arial"/>
          <w:b/>
          <w:lang w:val="el-GR"/>
        </w:rPr>
        <w:t xml:space="preserve">» </w:t>
      </w:r>
      <w:r w:rsidR="008D2B95">
        <w:rPr>
          <w:rFonts w:cs="Arial"/>
          <w:b/>
          <w:lang w:val="el-GR"/>
        </w:rPr>
        <w:t>(Ε)</w:t>
      </w:r>
    </w:p>
    <w:p w:rsidR="00401938" w:rsidRPr="00152772" w:rsidRDefault="00401938" w:rsidP="00401938">
      <w:pPr>
        <w:pStyle w:val="BodyText24"/>
        <w:widowControl/>
        <w:ind w:left="0" w:firstLine="72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(ΑΠΟ ΡΙΚΕΝΑ)</w:t>
      </w:r>
    </w:p>
    <w:p w:rsidR="00A37105" w:rsidRDefault="00A37105" w:rsidP="00A37105">
      <w:pPr>
        <w:jc w:val="both"/>
        <w:rPr>
          <w:rFonts w:ascii="Arial" w:hAnsi="Arial" w:cs="Arial"/>
          <w:b/>
          <w:lang w:val="el-GR" w:eastAsia="en-GB"/>
        </w:rPr>
      </w:pPr>
    </w:p>
    <w:p w:rsidR="00913707" w:rsidRDefault="00913707" w:rsidP="0091370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14.00  Ειδήσεις</w:t>
      </w:r>
    </w:p>
    <w:p w:rsidR="00913707" w:rsidRPr="00F8250C" w:rsidRDefault="00913707" w:rsidP="0091370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13707" w:rsidRDefault="00913707" w:rsidP="00A37105">
      <w:pPr>
        <w:jc w:val="both"/>
        <w:rPr>
          <w:rFonts w:ascii="Arial" w:hAnsi="Arial" w:cs="Arial"/>
          <w:b/>
          <w:lang w:val="el-GR" w:eastAsia="en-GB"/>
        </w:rPr>
      </w:pPr>
    </w:p>
    <w:p w:rsidR="00A37105" w:rsidRPr="005958B0" w:rsidRDefault="00A37105" w:rsidP="00A37105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A37105" w:rsidRPr="00F8250C" w:rsidRDefault="00A37105" w:rsidP="00A3710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37105" w:rsidRDefault="00A37105" w:rsidP="00A37105">
      <w:pPr>
        <w:jc w:val="both"/>
        <w:rPr>
          <w:rFonts w:ascii="Arial" w:hAnsi="Arial" w:cs="Arial"/>
          <w:b/>
          <w:lang w:val="el-GR" w:eastAsia="en-GB"/>
        </w:rPr>
      </w:pPr>
    </w:p>
    <w:p w:rsidR="00A37105" w:rsidRDefault="00A37105" w:rsidP="00A3710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A37105" w:rsidRPr="00F8250C" w:rsidRDefault="00A37105" w:rsidP="00A3710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86603" w:rsidRDefault="00D86603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A3710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 w:rsidRPr="00A37105">
        <w:rPr>
          <w:b/>
          <w:lang w:val="el-GR" w:eastAsia="en-GB"/>
        </w:rPr>
        <w:t>17.00</w:t>
      </w:r>
      <w:r w:rsidRPr="00A37105"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A37105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 w:rsidRPr="00A37105">
        <w:rPr>
          <w:b/>
          <w:lang w:val="el-GR" w:eastAsia="en-GB"/>
        </w:rPr>
        <w:t xml:space="preserve"> (</w:t>
      </w:r>
      <w:r>
        <w:rPr>
          <w:b/>
          <w:lang w:val="el-GR" w:eastAsia="en-GB"/>
        </w:rPr>
        <w:t>Ε</w:t>
      </w:r>
      <w:r w:rsidRPr="00A37105">
        <w:rPr>
          <w:b/>
          <w:lang w:val="el-GR" w:eastAsia="en-GB"/>
        </w:rPr>
        <w:t>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A37105">
        <w:rPr>
          <w:rFonts w:ascii="Arial" w:hAnsi="Arial" w:cs="Arial"/>
          <w:b/>
        </w:rPr>
        <w:tab/>
      </w:r>
      <w:r w:rsidRPr="00F8250C">
        <w:rPr>
          <w:rFonts w:ascii="Arial" w:hAnsi="Arial" w:cs="Arial"/>
          <w:b/>
        </w:rPr>
        <w:t>(ΜΕ ΡΙΚ ΕΝΑ)</w:t>
      </w:r>
    </w:p>
    <w:p w:rsidR="00646806" w:rsidRDefault="00646806" w:rsidP="00B41372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A03F72" w:rsidRDefault="00A03F72" w:rsidP="00A37105">
      <w:pPr>
        <w:jc w:val="both"/>
        <w:rPr>
          <w:rFonts w:ascii="Arial" w:hAnsi="Arial" w:cs="Arial"/>
          <w:b/>
          <w:lang w:val="el-GR"/>
        </w:rPr>
      </w:pPr>
    </w:p>
    <w:p w:rsidR="00A37105" w:rsidRDefault="00A37105" w:rsidP="00A3710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48450C">
        <w:rPr>
          <w:rFonts w:ascii="Arial" w:hAnsi="Arial" w:cs="Arial"/>
          <w:b/>
          <w:lang w:val="el-GR"/>
        </w:rPr>
        <w:t>23</w:t>
      </w:r>
      <w:r>
        <w:rPr>
          <w:rFonts w:ascii="Arial" w:hAnsi="Arial" w:cs="Arial"/>
          <w:b/>
          <w:lang w:val="el-GR"/>
        </w:rPr>
        <w:t xml:space="preserve"> ΑΥΓΟΥΣΤΟΥ (ΣΥΝΕΧΕΙΑ)</w:t>
      </w:r>
    </w:p>
    <w:p w:rsidR="00A37105" w:rsidRDefault="00A37105" w:rsidP="00D954C4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64680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125A63" w:rsidRPr="0048450C" w:rsidRDefault="00125A63" w:rsidP="00125A63">
      <w:pPr>
        <w:jc w:val="both"/>
        <w:rPr>
          <w:rFonts w:ascii="Arial" w:hAnsi="Arial" w:cs="Arial"/>
          <w:b/>
          <w:lang w:val="el-GR"/>
        </w:rPr>
      </w:pPr>
      <w:r w:rsidRPr="0048450C">
        <w:rPr>
          <w:rFonts w:ascii="Arial" w:hAnsi="Arial" w:cs="Arial"/>
          <w:b/>
          <w:lang w:val="el-GR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48450C">
        <w:rPr>
          <w:rFonts w:ascii="Arial" w:hAnsi="Arial" w:cs="Arial"/>
          <w:b/>
          <w:lang w:val="el-GR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125A63" w:rsidRPr="0048450C" w:rsidRDefault="00125A63" w:rsidP="00125A63">
      <w:pPr>
        <w:rPr>
          <w:rFonts w:ascii="Arial" w:hAnsi="Arial" w:cs="Arial"/>
          <w:b/>
          <w:lang w:val="el-GR"/>
        </w:rPr>
      </w:pPr>
      <w:r w:rsidRPr="0048450C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4845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4845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4845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48450C">
        <w:rPr>
          <w:rFonts w:ascii="Arial" w:hAnsi="Arial" w:cs="Arial"/>
          <w:b/>
          <w:lang w:val="el-GR"/>
        </w:rPr>
        <w:t>)</w:t>
      </w:r>
    </w:p>
    <w:p w:rsidR="00125A63" w:rsidRPr="0048450C" w:rsidRDefault="00125A63" w:rsidP="00125A63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0B4B5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0B4B56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5E" w:rsidRDefault="006A0F5E">
      <w:r>
        <w:separator/>
      </w:r>
    </w:p>
  </w:endnote>
  <w:endnote w:type="continuationSeparator" w:id="0">
    <w:p w:rsidR="006A0F5E" w:rsidRDefault="006A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62" w:rsidRDefault="004559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962" w:rsidRDefault="004559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62" w:rsidRDefault="004559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A57">
      <w:rPr>
        <w:rStyle w:val="a5"/>
        <w:noProof/>
      </w:rPr>
      <w:t>2</w:t>
    </w:r>
    <w:r>
      <w:rPr>
        <w:rStyle w:val="a5"/>
      </w:rPr>
      <w:fldChar w:fldCharType="end"/>
    </w:r>
  </w:p>
  <w:p w:rsidR="00455962" w:rsidRDefault="004559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5E" w:rsidRDefault="006A0F5E">
      <w:r>
        <w:separator/>
      </w:r>
    </w:p>
  </w:footnote>
  <w:footnote w:type="continuationSeparator" w:id="0">
    <w:p w:rsidR="006A0F5E" w:rsidRDefault="006A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62" w:rsidRPr="00C7344D" w:rsidRDefault="00455962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57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50C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556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5E3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1D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0F5E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4F17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707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1464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2019-08-12T11:26:00Z</dcterms:created>
  <dcterms:modified xsi:type="dcterms:W3CDTF">2019-08-12T11:26:00Z</dcterms:modified>
</cp:coreProperties>
</file>