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8044D1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3B39DF" w:rsidRDefault="00646806" w:rsidP="002F59C2">
      <w:pPr>
        <w:jc w:val="center"/>
        <w:rPr>
          <w:b/>
          <w:lang w:val="el-GR"/>
        </w:rPr>
      </w:pPr>
      <w:r w:rsidRPr="00BF5914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BF5914" w:rsidRDefault="00646806" w:rsidP="00666847">
      <w:pPr>
        <w:rPr>
          <w:b/>
          <w:lang w:val="el-GR"/>
        </w:rPr>
      </w:pPr>
    </w:p>
    <w:p w:rsidR="00646806" w:rsidRPr="003B39DF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 xml:space="preserve">ΔΟΡΥΦΟΡΙΚΗ ΕΚΠΟΜΠΗ </w:t>
      </w:r>
      <w:r w:rsidRPr="003B39DF">
        <w:rPr>
          <w:sz w:val="36"/>
          <w:szCs w:val="36"/>
        </w:rPr>
        <w:t>RIK</w:t>
      </w:r>
      <w:r w:rsidRPr="003B39DF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646806" w:rsidRPr="00BF5914" w:rsidRDefault="00646806" w:rsidP="00886164">
      <w:pPr>
        <w:pStyle w:val="1"/>
        <w:rPr>
          <w:lang w:val="el-GR"/>
        </w:rPr>
      </w:pPr>
    </w:p>
    <w:p w:rsidR="00646806" w:rsidRPr="003A1AC5" w:rsidRDefault="00545602" w:rsidP="006F3436">
      <w:pPr>
        <w:pStyle w:val="1"/>
        <w:ind w:left="2265"/>
        <w:rPr>
          <w:color w:val="FF6600"/>
          <w:lang w:val="el-GR"/>
        </w:rPr>
      </w:pPr>
      <w:r>
        <w:rPr>
          <w:lang w:val="el-GR"/>
        </w:rPr>
        <w:t>31</w:t>
      </w:r>
      <w:r w:rsidR="000110B7">
        <w:rPr>
          <w:lang w:val="el-GR"/>
        </w:rPr>
        <w:t xml:space="preserve"> ΑΥΓΟΥΣΤΟΥ </w:t>
      </w:r>
      <w:r>
        <w:rPr>
          <w:lang w:val="el-GR"/>
        </w:rPr>
        <w:t>– 6 ΣΕΠΤΕΜΒΡΙΟΥ</w:t>
      </w:r>
      <w:r w:rsidR="00646806">
        <w:rPr>
          <w:lang w:val="el-GR"/>
        </w:rPr>
        <w:t>2019</w:t>
      </w:r>
    </w:p>
    <w:p w:rsidR="00646806" w:rsidRPr="003B39DF" w:rsidRDefault="00646806" w:rsidP="00F879EB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8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0342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545602">
        <w:rPr>
          <w:rFonts w:ascii="Arial" w:hAnsi="Arial" w:cs="Arial"/>
          <w:b/>
          <w:lang w:val="el-GR"/>
        </w:rPr>
        <w:t>31</w:t>
      </w:r>
      <w:r w:rsidR="00803421">
        <w:rPr>
          <w:rFonts w:ascii="Arial" w:hAnsi="Arial" w:cs="Arial"/>
          <w:b/>
          <w:lang w:val="el-GR"/>
        </w:rPr>
        <w:t xml:space="preserve"> ΑΥΓΟΥΣΤΟΥ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7D440D" w:rsidRPr="004F258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Pr="004319A5">
        <w:rPr>
          <w:rFonts w:ascii="Arial" w:hAnsi="Arial" w:cs="Arial"/>
          <w:b/>
          <w:bCs/>
          <w:lang w:val="el-GR"/>
        </w:rPr>
        <w:t>Καλημέρα κύριε Τάκη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160588" w:rsidRDefault="007D440D" w:rsidP="007D440D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06428F" w:rsidRDefault="007D440D" w:rsidP="007D440D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154E4D" w:rsidRDefault="00154E4D" w:rsidP="00154E4D">
      <w:pPr>
        <w:jc w:val="both"/>
        <w:rPr>
          <w:rFonts w:ascii="Arial" w:hAnsi="Arial" w:cs="Arial"/>
          <w:b/>
          <w:color w:val="FF0000"/>
          <w:lang w:val="el-GR"/>
        </w:rPr>
      </w:pPr>
    </w:p>
    <w:p w:rsidR="00154E4D" w:rsidRPr="00154E4D" w:rsidRDefault="004E21F9" w:rsidP="00154E4D">
      <w:pPr>
        <w:jc w:val="both"/>
        <w:rPr>
          <w:rFonts w:ascii="Arial" w:hAnsi="Arial" w:cs="Arial"/>
          <w:b/>
          <w:bCs/>
          <w:lang w:val="el-GR"/>
        </w:rPr>
      </w:pPr>
      <w:r w:rsidRPr="00154E4D">
        <w:rPr>
          <w:rFonts w:ascii="Arial" w:hAnsi="Arial" w:cs="Arial"/>
          <w:b/>
          <w:lang w:val="el-GR"/>
        </w:rPr>
        <w:t>12.3</w:t>
      </w:r>
      <w:r w:rsidR="008044D1">
        <w:rPr>
          <w:rFonts w:ascii="Arial" w:hAnsi="Arial" w:cs="Arial"/>
          <w:b/>
          <w:lang w:val="el-GR"/>
        </w:rPr>
        <w:t>0</w:t>
      </w:r>
      <w:r w:rsidRPr="00154E4D">
        <w:rPr>
          <w:rFonts w:ascii="Arial" w:hAnsi="Arial" w:cs="Arial"/>
          <w:b/>
          <w:lang w:val="el-GR"/>
        </w:rPr>
        <w:tab/>
      </w:r>
      <w:r w:rsidR="00154E4D" w:rsidRPr="00154E4D">
        <w:rPr>
          <w:rFonts w:ascii="Arial" w:hAnsi="Arial" w:cs="Arial"/>
          <w:b/>
          <w:bCs/>
          <w:lang w:val="en-US"/>
        </w:rPr>
        <w:t>Road</w:t>
      </w:r>
      <w:r w:rsidR="00154E4D" w:rsidRPr="00154E4D">
        <w:rPr>
          <w:rFonts w:ascii="Arial" w:hAnsi="Arial" w:cs="Arial"/>
          <w:b/>
          <w:bCs/>
          <w:lang w:val="el-GR"/>
        </w:rPr>
        <w:t xml:space="preserve"> </w:t>
      </w:r>
      <w:r w:rsidR="00154E4D" w:rsidRPr="00154E4D">
        <w:rPr>
          <w:rFonts w:ascii="Arial" w:hAnsi="Arial" w:cs="Arial"/>
          <w:b/>
          <w:bCs/>
          <w:lang w:val="en-US"/>
        </w:rPr>
        <w:t>Trip</w:t>
      </w:r>
      <w:r w:rsidR="00154E4D" w:rsidRPr="00154E4D">
        <w:rPr>
          <w:rFonts w:ascii="Arial" w:hAnsi="Arial" w:cs="Arial"/>
          <w:b/>
          <w:bCs/>
          <w:lang w:val="el-GR"/>
        </w:rPr>
        <w:t xml:space="preserve"> </w:t>
      </w:r>
      <w:r w:rsidR="00154E4D" w:rsidRPr="00154E4D">
        <w:rPr>
          <w:rFonts w:ascii="Arial" w:hAnsi="Arial" w:cs="Arial"/>
          <w:b/>
          <w:lang w:val="el-GR"/>
        </w:rPr>
        <w:t>(Ε)</w:t>
      </w:r>
    </w:p>
    <w:p w:rsidR="00154E4D" w:rsidRPr="00154E4D" w:rsidRDefault="00154E4D" w:rsidP="00154E4D">
      <w:pPr>
        <w:jc w:val="both"/>
        <w:rPr>
          <w:rFonts w:ascii="Arial" w:hAnsi="Arial" w:cs="Arial"/>
          <w:b/>
          <w:lang w:val="el-GR"/>
        </w:rPr>
      </w:pPr>
      <w:r w:rsidRPr="00154E4D">
        <w:rPr>
          <w:rFonts w:ascii="Arial" w:hAnsi="Arial" w:cs="Arial"/>
          <w:b/>
          <w:lang w:val="el-GR"/>
        </w:rPr>
        <w:tab/>
        <w:t>(ΜΕ ΡΙΚ ΕΝΑ)</w:t>
      </w:r>
    </w:p>
    <w:p w:rsidR="00154E4D" w:rsidRPr="00154E4D" w:rsidRDefault="00154E4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6E1F0C" w:rsidRDefault="007D440D" w:rsidP="007D440D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13.00 </w:t>
      </w:r>
      <w:r w:rsidRPr="002834F4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Φάκελοι Κύπρος 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Default="007D440D" w:rsidP="007D440D">
      <w:pPr>
        <w:jc w:val="both"/>
        <w:rPr>
          <w:rFonts w:ascii="Arial" w:hAnsi="Arial" w:cs="Arial"/>
          <w:b/>
          <w:u w:val="single"/>
          <w:lang w:val="el-GR"/>
        </w:rPr>
      </w:pPr>
    </w:p>
    <w:p w:rsidR="007D440D" w:rsidRPr="00056E6C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7D440D" w:rsidRPr="001F3BE4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14.15</w:t>
      </w:r>
      <w:r w:rsidRPr="00C113EC">
        <w:rPr>
          <w:rFonts w:ascii="Arial" w:hAnsi="Arial" w:cs="Arial"/>
          <w:b/>
          <w:lang w:val="el-GR"/>
        </w:rPr>
        <w:tab/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6D4759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15.00</w:t>
      </w:r>
      <w:r w:rsidRPr="006D4759">
        <w:rPr>
          <w:rFonts w:ascii="Arial" w:hAnsi="Arial" w:cs="Arial"/>
          <w:b/>
          <w:lang w:val="el-GR"/>
        </w:rPr>
        <w:tab/>
        <w:t>Πεταλούδα (Ε)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Άκου να Δείς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E648D1" w:rsidRDefault="007D440D" w:rsidP="007D440D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E044F3" w:rsidRDefault="007D440D" w:rsidP="007D440D">
      <w:pPr>
        <w:jc w:val="both"/>
        <w:rPr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7D440D" w:rsidRPr="009A7DF3" w:rsidRDefault="007D440D" w:rsidP="007D440D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EA5709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Pr="00160588">
        <w:rPr>
          <w:rFonts w:ascii="Arial" w:hAnsi="Arial" w:cs="Arial"/>
          <w:b/>
          <w:lang w:val="el-GR"/>
        </w:rPr>
        <w:t xml:space="preserve">Κυπριώτικο Σκετς </w:t>
      </w:r>
      <w:r w:rsidRPr="00F0780A">
        <w:rPr>
          <w:rFonts w:ascii="Arial" w:hAnsi="Arial" w:cs="Arial"/>
          <w:b/>
          <w:lang w:val="el-GR"/>
        </w:rPr>
        <w:t>«</w:t>
      </w:r>
      <w:r w:rsidR="003B6FDB">
        <w:rPr>
          <w:rFonts w:ascii="Arial" w:hAnsi="Arial" w:cs="Arial"/>
          <w:b/>
          <w:lang w:val="el-GR"/>
        </w:rPr>
        <w:t>Ο Διπλοκούριος</w:t>
      </w:r>
      <w:r w:rsidRPr="00EA5709">
        <w:rPr>
          <w:rFonts w:ascii="Arial" w:hAnsi="Arial" w:cs="Arial"/>
          <w:b/>
          <w:lang w:val="el-GR"/>
        </w:rPr>
        <w:t xml:space="preserve">» (Ε)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7D440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 w:rsidRPr="00396F7D">
        <w:rPr>
          <w:rFonts w:ascii="Arial" w:hAnsi="Arial" w:cs="Arial"/>
          <w:b/>
          <w:bCs/>
          <w:lang w:val="el-GR"/>
        </w:rPr>
        <w:t>18.50</w:t>
      </w:r>
      <w:r w:rsidRPr="00396F7D">
        <w:rPr>
          <w:rFonts w:ascii="Arial" w:hAnsi="Arial" w:cs="Arial"/>
          <w:b/>
          <w:bCs/>
          <w:lang w:val="el-GR"/>
        </w:rPr>
        <w:tab/>
      </w:r>
      <w:r w:rsidRPr="00396F7D">
        <w:rPr>
          <w:rFonts w:ascii="Arial" w:hAnsi="Arial" w:cs="Arial"/>
          <w:b/>
          <w:bCs/>
          <w:lang w:val="en-US"/>
        </w:rPr>
        <w:t>Road</w:t>
      </w:r>
      <w:r w:rsidRPr="00396F7D">
        <w:rPr>
          <w:rFonts w:ascii="Arial" w:hAnsi="Arial" w:cs="Arial"/>
          <w:b/>
          <w:bCs/>
          <w:lang w:val="el-GR"/>
        </w:rPr>
        <w:t xml:space="preserve"> </w:t>
      </w:r>
      <w:r w:rsidRPr="00396F7D">
        <w:rPr>
          <w:rFonts w:ascii="Arial" w:hAnsi="Arial" w:cs="Arial"/>
          <w:b/>
          <w:bCs/>
          <w:lang w:val="en-US"/>
        </w:rPr>
        <w:t>Trip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396F7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281DDA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 w:rsidRPr="006F0A86">
        <w:rPr>
          <w:rFonts w:ascii="Arial" w:hAnsi="Arial" w:cs="Arial"/>
          <w:b/>
          <w:bCs/>
          <w:lang w:val="el-GR"/>
        </w:rPr>
        <w:t>19.</w:t>
      </w:r>
      <w:r w:rsidRPr="00396F7D">
        <w:rPr>
          <w:rFonts w:ascii="Arial" w:hAnsi="Arial" w:cs="Arial"/>
          <w:b/>
          <w:bCs/>
          <w:lang w:val="el-GR"/>
        </w:rPr>
        <w:t>2</w:t>
      </w:r>
      <w:r w:rsidRPr="006F0A86">
        <w:rPr>
          <w:rFonts w:ascii="Arial" w:hAnsi="Arial" w:cs="Arial"/>
          <w:b/>
          <w:bCs/>
          <w:lang w:val="el-GR"/>
        </w:rPr>
        <w:t>0</w:t>
      </w:r>
      <w:r w:rsidRPr="009D1F2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7D440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9A7DF3" w:rsidRDefault="007D440D" w:rsidP="007D440D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Pr="009A7DF3" w:rsidRDefault="007D440D" w:rsidP="007D440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545602">
        <w:rPr>
          <w:rFonts w:ascii="Arial" w:hAnsi="Arial" w:cs="Arial"/>
          <w:b/>
          <w:lang w:val="el-GR"/>
        </w:rPr>
        <w:t>31</w:t>
      </w:r>
      <w:r w:rsidR="00803421">
        <w:rPr>
          <w:rFonts w:ascii="Arial" w:hAnsi="Arial" w:cs="Arial"/>
          <w:b/>
          <w:lang w:val="el-GR"/>
        </w:rPr>
        <w:t xml:space="preserve"> ΑΥΓΟΥΣΤΟΥ</w:t>
      </w:r>
      <w:r w:rsidR="00803421" w:rsidRPr="009A7DF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(ΣΥΝΕΧΕΙΑ)</w:t>
      </w: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6A6532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21.05</w:t>
      </w:r>
      <w:r>
        <w:rPr>
          <w:rFonts w:ascii="Arial" w:hAnsi="Arial" w:cs="Arial"/>
          <w:b/>
          <w:lang w:val="el-GR"/>
        </w:rPr>
        <w:tab/>
      </w:r>
      <w:r w:rsidR="006A6532">
        <w:rPr>
          <w:rFonts w:ascii="Arial" w:hAnsi="Arial" w:cs="Arial"/>
          <w:b/>
          <w:lang w:val="el-GR"/>
        </w:rPr>
        <w:t xml:space="preserve">Αθλητικό Σάββατο </w:t>
      </w:r>
    </w:p>
    <w:p w:rsidR="006A6532" w:rsidRDefault="006A6532" w:rsidP="006A653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6A6532" w:rsidRDefault="006A6532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6A6532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21.30 </w:t>
      </w:r>
      <w:r w:rsidR="007D440D">
        <w:rPr>
          <w:rFonts w:ascii="Arial" w:hAnsi="Arial" w:cs="Arial"/>
          <w:b/>
          <w:lang w:val="el-GR"/>
        </w:rPr>
        <w:t>Σάββατο κι Απόβραδο</w:t>
      </w:r>
      <w:r w:rsidR="007D440D"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7D440D" w:rsidRPr="00937820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ab/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5E26AC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7D440D" w:rsidRPr="00FA53E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D440D" w:rsidRPr="004672D6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Άκου να Δεις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FA53E3" w:rsidRDefault="007D440D" w:rsidP="007D440D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A53E3">
        <w:rPr>
          <w:rFonts w:ascii="Arial" w:hAnsi="Arial" w:cs="Arial"/>
          <w:b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  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C02C4F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Κυπριώτικο Σκετς </w:t>
      </w:r>
      <w:r w:rsidRPr="00F0780A">
        <w:rPr>
          <w:rFonts w:ascii="Arial" w:hAnsi="Arial" w:cs="Arial"/>
          <w:b/>
          <w:lang w:val="el-GR"/>
        </w:rPr>
        <w:t>«</w:t>
      </w:r>
      <w:r w:rsidR="003B6FDB">
        <w:rPr>
          <w:rFonts w:ascii="Arial" w:hAnsi="Arial" w:cs="Arial"/>
          <w:b/>
          <w:lang w:val="el-GR"/>
        </w:rPr>
        <w:t>Ο Διπλοκούριος</w:t>
      </w:r>
      <w:r w:rsidRPr="00C02C4F">
        <w:rPr>
          <w:rFonts w:ascii="Arial" w:hAnsi="Arial" w:cs="Arial"/>
          <w:b/>
          <w:lang w:val="el-GR"/>
        </w:rPr>
        <w:t xml:space="preserve">» (Ε) </w:t>
      </w:r>
    </w:p>
    <w:p w:rsidR="007D440D" w:rsidRPr="00614B96" w:rsidRDefault="007D440D" w:rsidP="007D440D">
      <w:pPr>
        <w:rPr>
          <w:rFonts w:ascii="Arial" w:hAnsi="Arial" w:cs="Arial"/>
          <w:b/>
          <w:lang w:val="en-US"/>
        </w:rPr>
      </w:pPr>
      <w:r w:rsidRPr="009A7DF3">
        <w:rPr>
          <w:rFonts w:ascii="Arial" w:hAnsi="Arial" w:cs="Arial"/>
          <w:b/>
          <w:lang w:val="el-GR"/>
        </w:rPr>
        <w:tab/>
      </w:r>
      <w:r w:rsidRPr="00614B96">
        <w:rPr>
          <w:rFonts w:ascii="Arial" w:hAnsi="Arial" w:cs="Arial"/>
          <w:b/>
          <w:lang w:val="en-US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614B96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614B96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614B96">
        <w:rPr>
          <w:rFonts w:ascii="Arial" w:hAnsi="Arial" w:cs="Arial"/>
          <w:b/>
          <w:lang w:val="en-US"/>
        </w:rPr>
        <w:t>)</w:t>
      </w:r>
    </w:p>
    <w:p w:rsidR="007D440D" w:rsidRPr="00614B96" w:rsidRDefault="007D440D" w:rsidP="007D440D">
      <w:pPr>
        <w:jc w:val="both"/>
        <w:rPr>
          <w:rFonts w:ascii="Arial" w:hAnsi="Arial" w:cs="Arial"/>
          <w:b/>
          <w:bCs/>
          <w:lang w:val="en-US"/>
        </w:rPr>
      </w:pPr>
    </w:p>
    <w:p w:rsidR="007D440D" w:rsidRPr="00803421" w:rsidRDefault="007D440D" w:rsidP="007D440D">
      <w:pPr>
        <w:jc w:val="both"/>
        <w:rPr>
          <w:rFonts w:ascii="Arial" w:hAnsi="Arial" w:cs="Arial"/>
          <w:b/>
          <w:bCs/>
          <w:lang w:val="en-US"/>
        </w:rPr>
      </w:pPr>
      <w:r w:rsidRPr="004672D6">
        <w:rPr>
          <w:rFonts w:ascii="Arial" w:hAnsi="Arial" w:cs="Arial"/>
          <w:b/>
          <w:bCs/>
          <w:lang w:val="en-US"/>
        </w:rPr>
        <w:t>06.30</w:t>
      </w:r>
      <w:r w:rsidRPr="004672D6">
        <w:rPr>
          <w:rFonts w:ascii="Arial" w:hAnsi="Arial" w:cs="Arial"/>
          <w:b/>
          <w:bCs/>
          <w:lang w:val="en-US"/>
        </w:rPr>
        <w:tab/>
      </w:r>
      <w:r w:rsidRPr="00396F7D">
        <w:rPr>
          <w:rFonts w:ascii="Arial" w:hAnsi="Arial" w:cs="Arial"/>
          <w:b/>
          <w:bCs/>
          <w:lang w:val="en-US"/>
        </w:rPr>
        <w:t>Road</w:t>
      </w:r>
      <w:r w:rsidRPr="004672D6">
        <w:rPr>
          <w:rFonts w:ascii="Arial" w:hAnsi="Arial" w:cs="Arial"/>
          <w:b/>
          <w:bCs/>
          <w:lang w:val="en-US"/>
        </w:rPr>
        <w:t xml:space="preserve"> </w:t>
      </w:r>
      <w:r w:rsidRPr="00396F7D">
        <w:rPr>
          <w:rFonts w:ascii="Arial" w:hAnsi="Arial" w:cs="Arial"/>
          <w:b/>
          <w:bCs/>
          <w:lang w:val="en-US"/>
        </w:rPr>
        <w:t>Trip</w:t>
      </w:r>
      <w:r w:rsidRPr="00803421">
        <w:rPr>
          <w:rFonts w:ascii="Arial" w:hAnsi="Arial" w:cs="Arial"/>
          <w:b/>
          <w:bCs/>
          <w:lang w:val="en-US"/>
        </w:rPr>
        <w:t xml:space="preserve"> </w:t>
      </w:r>
      <w:r w:rsidRPr="00803421">
        <w:rPr>
          <w:rFonts w:ascii="Arial" w:hAnsi="Arial" w:cs="Arial"/>
          <w:b/>
          <w:lang w:val="en-US"/>
        </w:rPr>
        <w:t>(</w:t>
      </w:r>
      <w:r w:rsidRPr="006D4759">
        <w:rPr>
          <w:rFonts w:ascii="Arial" w:hAnsi="Arial" w:cs="Arial"/>
          <w:b/>
          <w:lang w:val="el-GR"/>
        </w:rPr>
        <w:t>Ε</w:t>
      </w:r>
      <w:r w:rsidRPr="00803421">
        <w:rPr>
          <w:rFonts w:ascii="Arial" w:hAnsi="Arial" w:cs="Arial"/>
          <w:b/>
          <w:lang w:val="en-US"/>
        </w:rPr>
        <w:t>)</w:t>
      </w:r>
    </w:p>
    <w:p w:rsidR="007D440D" w:rsidRPr="00614B96" w:rsidRDefault="007D440D" w:rsidP="007D440D">
      <w:pPr>
        <w:rPr>
          <w:rFonts w:ascii="Arial" w:hAnsi="Arial" w:cs="Arial"/>
          <w:b/>
          <w:lang w:val="el-GR"/>
        </w:rPr>
      </w:pPr>
      <w:r w:rsidRPr="004672D6">
        <w:rPr>
          <w:rFonts w:ascii="Arial" w:hAnsi="Arial" w:cs="Arial"/>
          <w:b/>
          <w:lang w:val="en-US"/>
        </w:rPr>
        <w:tab/>
      </w:r>
      <w:r w:rsidRPr="00614B96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614B96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614B96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614B96">
        <w:rPr>
          <w:rFonts w:ascii="Arial" w:hAnsi="Arial" w:cs="Arial"/>
          <w:b/>
          <w:lang w:val="el-GR"/>
        </w:rPr>
        <w:t>)</w:t>
      </w:r>
    </w:p>
    <w:p w:rsidR="007D440D" w:rsidRPr="00614B96" w:rsidRDefault="007D440D" w:rsidP="007D440D">
      <w:pPr>
        <w:jc w:val="both"/>
        <w:rPr>
          <w:rFonts w:ascii="Arial" w:hAnsi="Arial" w:cs="Arial"/>
          <w:b/>
          <w:u w:val="single"/>
          <w:lang w:val="el-GR"/>
        </w:rPr>
      </w:pPr>
    </w:p>
    <w:p w:rsidR="007D440D" w:rsidRPr="00281DDA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07.00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545602">
        <w:rPr>
          <w:rFonts w:ascii="Arial" w:hAnsi="Arial" w:cs="Arial"/>
          <w:b/>
          <w:lang w:val="el-GR"/>
        </w:rPr>
        <w:t>1 ΣΕΠΤΕΜΒΡΙΟΥ</w:t>
      </w:r>
    </w:p>
    <w:p w:rsidR="00803421" w:rsidRDefault="00803421" w:rsidP="00DB2A0F">
      <w:pPr>
        <w:jc w:val="both"/>
        <w:rPr>
          <w:rFonts w:ascii="Arial" w:hAnsi="Arial" w:cs="Arial"/>
          <w:b/>
          <w:lang w:val="el-GR"/>
        </w:rPr>
      </w:pPr>
    </w:p>
    <w:p w:rsidR="004635CD" w:rsidRPr="00347EBC" w:rsidRDefault="004635CD" w:rsidP="004635CD">
      <w:pPr>
        <w:jc w:val="both"/>
        <w:rPr>
          <w:rFonts w:ascii="Arial" w:hAnsi="Arial" w:cs="Arial"/>
          <w:lang w:val="el-GR"/>
        </w:rPr>
      </w:pPr>
      <w:r w:rsidRPr="00347EBC">
        <w:rPr>
          <w:rFonts w:ascii="Arial" w:hAnsi="Arial" w:cs="Arial"/>
          <w:b/>
          <w:lang w:val="el-GR"/>
        </w:rPr>
        <w:t>07.30</w:t>
      </w:r>
      <w:r w:rsidRPr="00347EBC">
        <w:rPr>
          <w:rFonts w:ascii="Arial" w:hAnsi="Arial" w:cs="Arial"/>
          <w:b/>
          <w:lang w:val="el-GR"/>
        </w:rPr>
        <w:tab/>
        <w:t xml:space="preserve">Θεία Λειτουργία </w:t>
      </w:r>
    </w:p>
    <w:p w:rsidR="004635CD" w:rsidRPr="00F75F4B" w:rsidRDefault="004635CD" w:rsidP="004635CD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F75F4B">
        <w:rPr>
          <w:rFonts w:ascii="Arial" w:hAnsi="Arial" w:cs="Arial"/>
          <w:b/>
          <w:lang w:val="el-GR"/>
        </w:rPr>
        <w:t>(ΜΕ ΡΙΚ ΕΝΑ)</w:t>
      </w:r>
    </w:p>
    <w:p w:rsidR="00646806" w:rsidRPr="00BF5914" w:rsidRDefault="00646806" w:rsidP="00DB2A0F">
      <w:pPr>
        <w:jc w:val="both"/>
        <w:rPr>
          <w:rStyle w:val="aa"/>
          <w:rFonts w:ascii="Arial" w:hAnsi="Arial" w:cs="Arial"/>
          <w:lang w:val="el-GR"/>
        </w:rPr>
      </w:pPr>
    </w:p>
    <w:p w:rsidR="00646806" w:rsidRPr="00D023D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D023DE">
        <w:rPr>
          <w:rFonts w:ascii="Arial" w:hAnsi="Arial" w:cs="Arial"/>
          <w:b/>
          <w:bCs/>
          <w:lang w:val="el-GR"/>
        </w:rPr>
        <w:t>10.</w:t>
      </w:r>
      <w:r w:rsidR="004635CD">
        <w:rPr>
          <w:rFonts w:ascii="Arial" w:hAnsi="Arial" w:cs="Arial"/>
          <w:b/>
          <w:bCs/>
          <w:lang w:val="el-GR"/>
        </w:rPr>
        <w:t>1</w:t>
      </w:r>
      <w:r w:rsidR="004E21F9">
        <w:rPr>
          <w:rFonts w:ascii="Arial" w:hAnsi="Arial" w:cs="Arial"/>
          <w:b/>
          <w:bCs/>
          <w:lang w:val="el-GR"/>
        </w:rPr>
        <w:t xml:space="preserve">0 </w:t>
      </w:r>
      <w:r w:rsidRPr="00D023DE">
        <w:rPr>
          <w:rFonts w:ascii="Arial" w:hAnsi="Arial" w:cs="Arial"/>
          <w:b/>
          <w:bCs/>
          <w:lang w:val="el-GR"/>
        </w:rPr>
        <w:t xml:space="preserve"> Καμώματα τζι Αρώματα </w:t>
      </w:r>
      <w:r w:rsidRPr="00D023DE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ab/>
        <w:t>(ΜΕ ΡΙΚ ΕΝΑ)</w:t>
      </w:r>
    </w:p>
    <w:p w:rsidR="00646806" w:rsidRPr="008179F1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646806" w:rsidRPr="00D023D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D023DE">
        <w:rPr>
          <w:rFonts w:ascii="Arial" w:hAnsi="Arial" w:cs="Arial"/>
          <w:b/>
          <w:bCs/>
          <w:lang w:val="el-GR"/>
        </w:rPr>
        <w:t>11.</w:t>
      </w:r>
      <w:r w:rsidR="004E21F9">
        <w:rPr>
          <w:rFonts w:ascii="Arial" w:hAnsi="Arial" w:cs="Arial"/>
          <w:b/>
          <w:bCs/>
          <w:lang w:val="el-GR"/>
        </w:rPr>
        <w:t>00</w:t>
      </w:r>
      <w:r w:rsidRPr="00D023D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n-US"/>
        </w:rPr>
        <w:t>Road</w:t>
      </w:r>
      <w:r w:rsidRPr="00617508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Trip</w:t>
      </w:r>
      <w:r w:rsidRPr="00D023DE">
        <w:rPr>
          <w:rFonts w:ascii="Arial" w:hAnsi="Arial" w:cs="Arial"/>
          <w:b/>
          <w:bCs/>
          <w:lang w:val="el-GR"/>
        </w:rPr>
        <w:t xml:space="preserve"> </w:t>
      </w:r>
      <w:r w:rsidRPr="00D023DE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646806" w:rsidRPr="0006428F" w:rsidRDefault="00646806" w:rsidP="009A2DA9">
      <w:pPr>
        <w:jc w:val="both"/>
        <w:rPr>
          <w:rFonts w:ascii="Arial" w:hAnsi="Arial" w:cs="Arial"/>
          <w:b/>
          <w:lang w:val="el-GR"/>
        </w:rPr>
      </w:pPr>
      <w:r w:rsidRPr="009A2DA9">
        <w:rPr>
          <w:rFonts w:ascii="Arial" w:hAnsi="Arial" w:cs="Arial"/>
          <w:b/>
          <w:lang w:val="el-GR"/>
        </w:rPr>
        <w:t>11.</w:t>
      </w:r>
      <w:r w:rsidR="004E21F9">
        <w:rPr>
          <w:rFonts w:ascii="Arial" w:hAnsi="Arial" w:cs="Arial"/>
          <w:b/>
          <w:lang w:val="el-GR"/>
        </w:rPr>
        <w:t>3</w:t>
      </w:r>
      <w:r w:rsidRPr="009A2DA9">
        <w:rPr>
          <w:rFonts w:ascii="Arial" w:hAnsi="Arial" w:cs="Arial"/>
          <w:b/>
          <w:lang w:val="el-GR"/>
        </w:rPr>
        <w:t xml:space="preserve">0 </w:t>
      </w:r>
      <w:r>
        <w:rPr>
          <w:rFonts w:ascii="Arial" w:hAnsi="Arial" w:cs="Arial"/>
          <w:b/>
          <w:lang w:val="el-GR"/>
        </w:rPr>
        <w:t xml:space="preserve">Χωρίς Αποσκευές </w:t>
      </w:r>
      <w:r w:rsidRPr="0006428F">
        <w:rPr>
          <w:rFonts w:ascii="Arial" w:hAnsi="Arial" w:cs="Arial"/>
          <w:b/>
          <w:lang w:val="el-GR"/>
        </w:rPr>
        <w:t>(Ε)</w:t>
      </w:r>
    </w:p>
    <w:p w:rsidR="00646806" w:rsidRPr="009A7DF3" w:rsidRDefault="00646806" w:rsidP="009A2DA9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06428F" w:rsidRDefault="00646806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12.</w:t>
      </w:r>
      <w:r w:rsidR="004E21F9">
        <w:rPr>
          <w:rFonts w:ascii="Arial" w:hAnsi="Arial" w:cs="Arial"/>
          <w:b/>
          <w:lang w:val="el-GR"/>
        </w:rPr>
        <w:t>00</w:t>
      </w:r>
      <w:r w:rsidRPr="002834F4">
        <w:rPr>
          <w:rFonts w:ascii="Arial" w:hAnsi="Arial" w:cs="Arial"/>
          <w:b/>
          <w:lang w:val="el-GR"/>
        </w:rPr>
        <w:tab/>
      </w:r>
      <w:r w:rsidRPr="0006428F">
        <w:rPr>
          <w:rFonts w:ascii="Arial" w:hAnsi="Arial" w:cs="Arial"/>
          <w:b/>
          <w:bCs/>
          <w:lang w:val="el-GR"/>
        </w:rPr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646806" w:rsidRPr="009A7DF3" w:rsidRDefault="00646806" w:rsidP="00DB2A0F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281DDA">
      <w:pPr>
        <w:jc w:val="both"/>
        <w:rPr>
          <w:rFonts w:ascii="Arial" w:hAnsi="Arial" w:cs="Arial"/>
          <w:b/>
          <w:color w:val="FF0000"/>
          <w:u w:val="single"/>
          <w:lang w:val="el-GR"/>
        </w:rPr>
      </w:pPr>
    </w:p>
    <w:p w:rsidR="00646806" w:rsidRPr="00F75F4B" w:rsidRDefault="00646806" w:rsidP="00DB2A0F">
      <w:pPr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bCs/>
          <w:lang w:val="el-GR"/>
        </w:rPr>
        <w:t>13.</w:t>
      </w:r>
      <w:r w:rsidRPr="00937820">
        <w:rPr>
          <w:rFonts w:ascii="Arial" w:hAnsi="Arial" w:cs="Arial"/>
          <w:b/>
          <w:bCs/>
          <w:lang w:val="el-GR"/>
        </w:rPr>
        <w:t>30</w:t>
      </w:r>
      <w:r w:rsidRPr="00A5502B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Αμύνεσθαι Περί Πάτρης 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F75F4B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Pr="00056E6C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</w:t>
      </w:r>
      <w:r w:rsidRPr="00937820">
        <w:rPr>
          <w:rFonts w:ascii="Arial" w:hAnsi="Arial" w:cs="Arial"/>
          <w:b/>
          <w:lang w:val="el-GR"/>
        </w:rPr>
        <w:t>4</w:t>
      </w:r>
      <w:r w:rsidRPr="00056E6C">
        <w:rPr>
          <w:rFonts w:ascii="Arial" w:hAnsi="Arial" w:cs="Arial"/>
          <w:b/>
          <w:lang w:val="el-GR"/>
        </w:rPr>
        <w:t>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937820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F055B2" w:rsidRPr="00F055B2" w:rsidRDefault="00F055B2" w:rsidP="00F055B2">
      <w:pPr>
        <w:jc w:val="both"/>
        <w:rPr>
          <w:rFonts w:ascii="Arial" w:hAnsi="Arial" w:cs="Arial"/>
          <w:lang w:val="el-GR"/>
        </w:rPr>
      </w:pPr>
      <w:r w:rsidRPr="00F055B2">
        <w:rPr>
          <w:rFonts w:ascii="Arial" w:hAnsi="Arial" w:cs="Arial"/>
          <w:b/>
          <w:lang w:val="el-GR"/>
        </w:rPr>
        <w:t>14.15</w:t>
      </w:r>
      <w:r w:rsidRPr="00F055B2">
        <w:rPr>
          <w:rFonts w:ascii="Arial" w:hAnsi="Arial" w:cs="Arial"/>
          <w:b/>
          <w:lang w:val="el-GR"/>
        </w:rPr>
        <w:tab/>
        <w:t>Α</w:t>
      </w:r>
      <w:r w:rsidRPr="00F055B2">
        <w:rPr>
          <w:rFonts w:ascii="Arial" w:hAnsi="Arial" w:cs="Arial"/>
          <w:b/>
          <w:lang w:val="en-US"/>
        </w:rPr>
        <w:t>rtCafe</w:t>
      </w:r>
      <w:r w:rsidRPr="00F055B2">
        <w:rPr>
          <w:rFonts w:ascii="Arial" w:hAnsi="Arial" w:cs="Arial"/>
          <w:b/>
          <w:lang w:val="el-GR"/>
        </w:rPr>
        <w:t xml:space="preserve"> (Ε)</w:t>
      </w:r>
    </w:p>
    <w:p w:rsidR="00F055B2" w:rsidRPr="00F055B2" w:rsidRDefault="00F055B2" w:rsidP="00F055B2">
      <w:pPr>
        <w:rPr>
          <w:lang w:val="el-GR"/>
        </w:rPr>
      </w:pPr>
      <w:r w:rsidRPr="00F055B2">
        <w:rPr>
          <w:rFonts w:ascii="Arial" w:hAnsi="Arial" w:cs="Arial"/>
          <w:b/>
          <w:bCs/>
        </w:rPr>
        <w:t>           </w:t>
      </w:r>
      <w:r w:rsidRPr="00F055B2">
        <w:rPr>
          <w:rFonts w:ascii="Arial" w:hAnsi="Arial" w:cs="Arial"/>
          <w:b/>
          <w:bCs/>
          <w:lang w:val="el-GR"/>
        </w:rPr>
        <w:t xml:space="preserve"> (ΜΕ ΡΙΚ ΕΝΑ)</w:t>
      </w:r>
    </w:p>
    <w:p w:rsidR="00F055B2" w:rsidRPr="00F055B2" w:rsidRDefault="00F055B2" w:rsidP="00F055B2">
      <w:pPr>
        <w:jc w:val="both"/>
        <w:rPr>
          <w:rFonts w:ascii="Arial" w:hAnsi="Arial" w:cs="Arial"/>
          <w:b/>
          <w:lang w:val="el-GR"/>
        </w:rPr>
      </w:pPr>
    </w:p>
    <w:p w:rsidR="00F055B2" w:rsidRPr="00F055B2" w:rsidRDefault="00F055B2" w:rsidP="00F055B2">
      <w:pPr>
        <w:jc w:val="both"/>
        <w:rPr>
          <w:rFonts w:ascii="Arial" w:hAnsi="Arial" w:cs="Arial"/>
          <w:lang w:val="el-GR"/>
        </w:rPr>
      </w:pPr>
      <w:r w:rsidRPr="00F055B2">
        <w:rPr>
          <w:rFonts w:ascii="Arial" w:hAnsi="Arial" w:cs="Arial"/>
          <w:b/>
          <w:lang w:val="el-GR"/>
        </w:rPr>
        <w:t>15.15</w:t>
      </w:r>
      <w:r w:rsidRPr="00F055B2">
        <w:rPr>
          <w:rFonts w:ascii="Arial" w:hAnsi="Arial" w:cs="Arial"/>
          <w:b/>
          <w:lang w:val="el-GR"/>
        </w:rPr>
        <w:tab/>
        <w:t>Ε</w:t>
      </w:r>
      <w:r w:rsidRPr="00F055B2">
        <w:rPr>
          <w:rFonts w:ascii="Arial" w:hAnsi="Arial" w:cs="Arial"/>
          <w:b/>
          <w:lang w:val="en-US"/>
        </w:rPr>
        <w:t>u</w:t>
      </w:r>
      <w:r w:rsidRPr="00F055B2">
        <w:rPr>
          <w:rFonts w:ascii="Arial" w:hAnsi="Arial" w:cs="Arial"/>
          <w:b/>
          <w:lang w:val="el-GR"/>
        </w:rPr>
        <w:t>4</w:t>
      </w:r>
      <w:r w:rsidRPr="00F055B2">
        <w:rPr>
          <w:rFonts w:ascii="Arial" w:hAnsi="Arial" w:cs="Arial"/>
          <w:b/>
          <w:lang w:val="en-US"/>
        </w:rPr>
        <w:t>u</w:t>
      </w:r>
      <w:r w:rsidRPr="00F055B2">
        <w:rPr>
          <w:rFonts w:ascii="Arial" w:hAnsi="Arial" w:cs="Arial"/>
          <w:b/>
          <w:lang w:val="el-GR"/>
        </w:rPr>
        <w:t xml:space="preserve"> </w:t>
      </w:r>
      <w:r w:rsidRPr="00F055B2">
        <w:rPr>
          <w:rFonts w:ascii="Arial" w:hAnsi="Arial" w:cs="Arial"/>
          <w:b/>
          <w:bCs/>
        </w:rPr>
        <w:t>  </w:t>
      </w:r>
      <w:r w:rsidRPr="00F055B2">
        <w:rPr>
          <w:rFonts w:ascii="Arial" w:hAnsi="Arial" w:cs="Arial"/>
          <w:b/>
          <w:lang w:val="el-GR"/>
        </w:rPr>
        <w:t>(Ε)</w:t>
      </w:r>
    </w:p>
    <w:p w:rsidR="00F055B2" w:rsidRPr="00F055B2" w:rsidRDefault="00F055B2" w:rsidP="00F055B2">
      <w:pPr>
        <w:rPr>
          <w:lang w:val="el-GR"/>
        </w:rPr>
      </w:pPr>
      <w:r w:rsidRPr="00F055B2">
        <w:rPr>
          <w:rFonts w:ascii="Arial" w:hAnsi="Arial" w:cs="Arial"/>
          <w:b/>
          <w:bCs/>
        </w:rPr>
        <w:t>         </w:t>
      </w:r>
      <w:r w:rsidRPr="00F055B2">
        <w:rPr>
          <w:rFonts w:ascii="Arial" w:hAnsi="Arial" w:cs="Arial"/>
          <w:b/>
          <w:bCs/>
          <w:lang w:val="el-GR"/>
        </w:rPr>
        <w:t xml:space="preserve"> (ΜΕ ΡΙΚ ΕΝΑ)</w:t>
      </w:r>
    </w:p>
    <w:p w:rsidR="00F055B2" w:rsidRPr="00F055B2" w:rsidRDefault="00F055B2" w:rsidP="00F055B2">
      <w:pPr>
        <w:jc w:val="both"/>
        <w:rPr>
          <w:rFonts w:ascii="Arial" w:hAnsi="Arial" w:cs="Arial"/>
          <w:lang w:val="el-GR"/>
        </w:rPr>
      </w:pPr>
    </w:p>
    <w:p w:rsidR="00646806" w:rsidRPr="00A5502B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16.15 </w:t>
      </w:r>
      <w:r w:rsidRPr="00A5502B">
        <w:rPr>
          <w:rFonts w:ascii="Arial" w:hAnsi="Arial" w:cs="Arial"/>
          <w:b/>
          <w:lang w:val="el-GR"/>
        </w:rPr>
        <w:t>Τετ-Α-Τετ (Ε)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F055B2" w:rsidRDefault="00F055B2" w:rsidP="00F055B2">
      <w:pPr>
        <w:jc w:val="both"/>
        <w:rPr>
          <w:rFonts w:ascii="Arial" w:hAnsi="Arial" w:cs="Arial"/>
          <w:bCs/>
          <w:lang w:val="el-GR"/>
        </w:rPr>
      </w:pPr>
    </w:p>
    <w:p w:rsidR="00F055B2" w:rsidRPr="00F055B2" w:rsidRDefault="00F055B2" w:rsidP="00F055B2">
      <w:pPr>
        <w:rPr>
          <w:rFonts w:ascii="Arial" w:hAnsi="Arial" w:cs="Arial"/>
          <w:b/>
          <w:lang w:val="el-GR"/>
        </w:rPr>
      </w:pPr>
      <w:ins w:id="1" w:author="syntonismostv" w:date="2019-01-14T12:40:00Z">
        <w:r w:rsidRPr="00F055B2">
          <w:rPr>
            <w:rFonts w:ascii="Arial" w:hAnsi="Arial" w:cs="Arial"/>
            <w:b/>
            <w:bCs/>
            <w:lang w:val="el-GR"/>
          </w:rPr>
          <w:t>17.</w:t>
        </w:r>
      </w:ins>
      <w:r w:rsidRPr="00F055B2">
        <w:rPr>
          <w:rFonts w:ascii="Arial" w:hAnsi="Arial" w:cs="Arial"/>
          <w:b/>
          <w:bCs/>
          <w:lang w:val="el-GR"/>
        </w:rPr>
        <w:t>30</w:t>
      </w:r>
      <w:ins w:id="2" w:author="syntonismostv" w:date="2019-01-14T12:40:00Z">
        <w:r w:rsidRPr="00F055B2">
          <w:rPr>
            <w:rFonts w:ascii="Arial" w:hAnsi="Arial" w:cs="Arial"/>
            <w:b/>
            <w:bCs/>
            <w:lang w:val="el-GR"/>
          </w:rPr>
          <w:tab/>
        </w:r>
      </w:ins>
      <w:r w:rsidRPr="00F055B2">
        <w:rPr>
          <w:rFonts w:ascii="Arial" w:hAnsi="Arial" w:cs="Arial"/>
          <w:b/>
          <w:bCs/>
          <w:lang w:val="el-GR"/>
        </w:rPr>
        <w:t xml:space="preserve">Σπίτι στη Φύση </w:t>
      </w:r>
      <w:r w:rsidRPr="00F055B2">
        <w:rPr>
          <w:rFonts w:ascii="Arial" w:hAnsi="Arial" w:cs="Arial"/>
          <w:b/>
          <w:lang w:val="el-GR"/>
        </w:rPr>
        <w:t>(Ε)</w:t>
      </w:r>
    </w:p>
    <w:p w:rsidR="00F055B2" w:rsidRPr="001F3BE4" w:rsidRDefault="00F055B2" w:rsidP="00F055B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646806" w:rsidRDefault="00646806" w:rsidP="00DB2A0F">
      <w:pPr>
        <w:rPr>
          <w:rFonts w:ascii="Arial" w:hAnsi="Arial" w:cs="Arial"/>
          <w:b/>
          <w:bCs/>
          <w:lang w:val="el-GR"/>
        </w:rPr>
      </w:pPr>
      <w:r w:rsidRPr="00A5502B">
        <w:rPr>
          <w:rFonts w:ascii="Arial" w:hAnsi="Arial" w:cs="Arial"/>
          <w:b/>
          <w:lang w:val="el-GR"/>
        </w:rPr>
        <w:t>18.00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646806" w:rsidRPr="00C26746" w:rsidRDefault="00646806" w:rsidP="00DB2A0F">
      <w:pPr>
        <w:rPr>
          <w:rFonts w:ascii="Arial" w:hAnsi="Arial" w:cs="Arial"/>
          <w:b/>
          <w:lang w:val="el-GR"/>
        </w:rPr>
      </w:pPr>
      <w:r w:rsidRPr="00C26746">
        <w:rPr>
          <w:rFonts w:ascii="Arial" w:hAnsi="Arial" w:cs="Arial"/>
          <w:b/>
          <w:lang w:val="el-GR"/>
        </w:rPr>
        <w:tab/>
        <w:t>(ΜΕ ΡΙΚ ΕΝΑ)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</w:p>
    <w:p w:rsidR="00646806" w:rsidRPr="0064513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  <w:r w:rsidRPr="00935FD6">
        <w:rPr>
          <w:rFonts w:ascii="Arial" w:hAnsi="Arial" w:cs="Arial"/>
          <w:b/>
          <w:lang w:val="el-GR"/>
        </w:rPr>
        <w:t>18.15</w:t>
      </w:r>
      <w:r w:rsidRPr="00935FD6">
        <w:rPr>
          <w:rFonts w:ascii="Arial" w:hAnsi="Arial" w:cs="Arial"/>
          <w:b/>
          <w:lang w:val="el-GR"/>
        </w:rPr>
        <w:tab/>
        <w:t xml:space="preserve">Κυπριώτικο Σκετς </w:t>
      </w:r>
      <w:r w:rsidRPr="005E26AC">
        <w:rPr>
          <w:rFonts w:ascii="Arial" w:hAnsi="Arial" w:cs="Arial"/>
          <w:b/>
          <w:lang w:val="el-GR"/>
        </w:rPr>
        <w:t>«</w:t>
      </w:r>
      <w:r w:rsidR="003B6FDB">
        <w:rPr>
          <w:rFonts w:ascii="Arial" w:hAnsi="Arial" w:cs="Arial"/>
          <w:b/>
          <w:lang w:val="el-GR"/>
        </w:rPr>
        <w:t>Ο Διπλοκούριος</w:t>
      </w:r>
      <w:r w:rsidRPr="0064513A">
        <w:rPr>
          <w:rFonts w:ascii="Arial" w:hAnsi="Arial" w:cs="Arial"/>
          <w:b/>
          <w:lang w:val="el-GR"/>
        </w:rPr>
        <w:t xml:space="preserve">» </w:t>
      </w:r>
      <w:r w:rsidRPr="0064513A">
        <w:rPr>
          <w:rFonts w:ascii="Arial" w:hAnsi="Arial" w:cs="Arial"/>
          <w:b/>
          <w:bCs/>
          <w:lang w:val="el-GR"/>
        </w:rPr>
        <w:t>(Ε)</w:t>
      </w:r>
    </w:p>
    <w:p w:rsidR="00646806" w:rsidRPr="00A367A3" w:rsidRDefault="00646806" w:rsidP="00DB2A0F">
      <w:pPr>
        <w:rPr>
          <w:rFonts w:ascii="Arial" w:hAnsi="Arial" w:cs="Arial"/>
          <w:b/>
          <w:lang w:val="el-GR"/>
        </w:rPr>
      </w:pPr>
      <w:r w:rsidRPr="00A367A3">
        <w:rPr>
          <w:rFonts w:ascii="Arial" w:hAnsi="Arial" w:cs="Arial"/>
          <w:b/>
          <w:lang w:val="el-GR"/>
        </w:rPr>
        <w:tab/>
        <w:t>(ΜΕ ΡΙΚ ΕΝΑ)</w:t>
      </w:r>
    </w:p>
    <w:p w:rsidR="00646806" w:rsidRPr="008E4A58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F0780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  <w:r w:rsidRPr="003C7D2A">
        <w:rPr>
          <w:rFonts w:ascii="Arial" w:hAnsi="Arial" w:cs="Arial"/>
          <w:b/>
          <w:bCs/>
          <w:lang w:val="el-GR"/>
        </w:rPr>
        <w:t xml:space="preserve">18.50 </w:t>
      </w:r>
      <w:r>
        <w:rPr>
          <w:rFonts w:ascii="Arial" w:hAnsi="Arial" w:cs="Arial"/>
          <w:b/>
          <w:bCs/>
          <w:lang w:val="el-GR"/>
        </w:rPr>
        <w:t>Χωρίς Αποσκευές</w:t>
      </w:r>
      <w:r w:rsidR="00F055B2">
        <w:rPr>
          <w:rFonts w:ascii="Arial" w:hAnsi="Arial" w:cs="Arial"/>
          <w:b/>
          <w:bCs/>
          <w:lang w:val="el-GR"/>
        </w:rPr>
        <w:t xml:space="preserve"> </w:t>
      </w:r>
      <w:r w:rsidR="00F055B2" w:rsidRPr="0064513A">
        <w:rPr>
          <w:rFonts w:ascii="Arial" w:hAnsi="Arial" w:cs="Arial"/>
          <w:b/>
          <w:bCs/>
          <w:lang w:val="el-GR"/>
        </w:rPr>
        <w:t>(Ε)</w:t>
      </w:r>
    </w:p>
    <w:p w:rsidR="00646806" w:rsidRPr="00E01D1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646806" w:rsidRPr="003C7D2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6F0A86">
        <w:rPr>
          <w:rFonts w:ascii="Arial" w:hAnsi="Arial" w:cs="Arial"/>
          <w:b/>
          <w:bCs/>
          <w:lang w:val="el-GR"/>
        </w:rPr>
        <w:t>19.20</w:t>
      </w:r>
      <w:r w:rsidRPr="00E01D1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E01D1E" w:rsidRDefault="00646806" w:rsidP="00DB2A0F">
      <w:pPr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A5502B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20.00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617508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2A1E45" w:rsidRDefault="00646806" w:rsidP="00201CE7">
      <w:pPr>
        <w:jc w:val="both"/>
        <w:rPr>
          <w:rFonts w:ascii="Arial" w:hAnsi="Arial" w:cs="Arial"/>
          <w:b/>
          <w:lang w:val="el-GR"/>
        </w:rPr>
      </w:pPr>
      <w:r w:rsidRPr="002A1E45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545602">
        <w:rPr>
          <w:rFonts w:ascii="Arial" w:hAnsi="Arial" w:cs="Arial"/>
          <w:b/>
          <w:lang w:val="el-GR"/>
        </w:rPr>
        <w:t>1 ΣΕΠΤΕΜΒΡΙΟΥ</w:t>
      </w:r>
      <w:r w:rsidR="00545602" w:rsidRPr="002A1E45">
        <w:rPr>
          <w:rFonts w:ascii="Arial" w:hAnsi="Arial" w:cs="Arial"/>
          <w:b/>
          <w:lang w:val="el-GR"/>
        </w:rPr>
        <w:t xml:space="preserve"> </w:t>
      </w:r>
      <w:r w:rsidRPr="002A1E45">
        <w:rPr>
          <w:rFonts w:ascii="Arial" w:hAnsi="Arial" w:cs="Arial"/>
          <w:b/>
          <w:lang w:val="el-GR"/>
        </w:rPr>
        <w:t>(Συνέχεια)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A6532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C7D2A">
        <w:rPr>
          <w:rFonts w:ascii="Arial" w:hAnsi="Arial" w:cs="Arial"/>
          <w:b/>
          <w:lang w:val="el-GR"/>
        </w:rPr>
        <w:t>21.0</w:t>
      </w:r>
      <w:r>
        <w:rPr>
          <w:rFonts w:ascii="Arial" w:hAnsi="Arial" w:cs="Arial"/>
          <w:b/>
          <w:lang w:val="el-GR"/>
        </w:rPr>
        <w:t>5</w:t>
      </w:r>
      <w:r w:rsidRPr="0007131D">
        <w:rPr>
          <w:rFonts w:ascii="Arial" w:hAnsi="Arial" w:cs="Arial"/>
          <w:b/>
          <w:lang w:val="el-GR"/>
        </w:rPr>
        <w:t xml:space="preserve"> </w:t>
      </w:r>
      <w:r w:rsidR="006A6532">
        <w:rPr>
          <w:rFonts w:ascii="Arial" w:hAnsi="Arial" w:cs="Arial"/>
          <w:b/>
          <w:lang w:val="el-GR"/>
        </w:rPr>
        <w:t>Αθλητική Κυριακή</w:t>
      </w:r>
    </w:p>
    <w:p w:rsidR="006A6532" w:rsidRPr="001F3BE4" w:rsidRDefault="006A6532" w:rsidP="006A653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A6532" w:rsidRDefault="006A6532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A6532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21.30 </w:t>
      </w:r>
      <w:r w:rsidR="00646806">
        <w:rPr>
          <w:rFonts w:ascii="Arial" w:hAnsi="Arial" w:cs="Arial"/>
          <w:b/>
          <w:lang w:val="el-GR"/>
        </w:rPr>
        <w:t>Τετ Α Τετ</w:t>
      </w:r>
      <w:r w:rsidR="007D440D">
        <w:rPr>
          <w:rFonts w:ascii="Arial" w:hAnsi="Arial" w:cs="Arial"/>
          <w:b/>
          <w:lang w:val="el-GR"/>
        </w:rPr>
        <w:t xml:space="preserve"> (Ε)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D70D0C" w:rsidRDefault="00646806" w:rsidP="00D70D0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22.15  </w:t>
      </w:r>
      <w:r w:rsidR="00D70D0C">
        <w:rPr>
          <w:rFonts w:ascii="Arial" w:hAnsi="Arial" w:cs="Arial"/>
          <w:b/>
          <w:lang w:val="el-GR"/>
        </w:rPr>
        <w:t>Άκρη του Παράδεισου (Ε)</w:t>
      </w:r>
    </w:p>
    <w:p w:rsidR="00D70D0C" w:rsidRDefault="00D70D0C" w:rsidP="00D70D0C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  <w:r>
        <w:rPr>
          <w:rFonts w:ascii="Arial" w:hAnsi="Arial" w:cs="Arial"/>
          <w:b/>
          <w:lang w:val="el-GR"/>
        </w:rPr>
        <w:tab/>
      </w:r>
    </w:p>
    <w:p w:rsidR="00646806" w:rsidRDefault="00646806" w:rsidP="00DB2A0F">
      <w:pPr>
        <w:autoSpaceDE w:val="0"/>
        <w:jc w:val="both"/>
        <w:rPr>
          <w:rFonts w:ascii="Arial" w:hAnsi="Arial" w:cs="Arial"/>
          <w:b/>
          <w:lang w:val="el-GR"/>
        </w:rPr>
      </w:pPr>
    </w:p>
    <w:p w:rsidR="00646806" w:rsidRPr="00A5502B" w:rsidRDefault="00646806" w:rsidP="00DB2A0F">
      <w:pPr>
        <w:autoSpaceDE w:val="0"/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A5502B">
        <w:rPr>
          <w:rFonts w:ascii="Arial" w:hAnsi="Arial" w:cs="Arial"/>
          <w:b/>
          <w:lang w:val="el-GR"/>
        </w:rPr>
        <w:tab/>
        <w:t>Ειδήσεις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ΑΠΟ</w:t>
      </w:r>
      <w:r w:rsidRPr="001F3BE4"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 xml:space="preserve"> </w:t>
      </w:r>
    </w:p>
    <w:p w:rsidR="00646806" w:rsidRPr="00937820" w:rsidRDefault="00646806" w:rsidP="00DB2A0F">
      <w:pPr>
        <w:jc w:val="both"/>
        <w:rPr>
          <w:rStyle w:val="aa"/>
          <w:rFonts w:ascii="Arial" w:hAnsi="Arial" w:cs="Arial"/>
          <w:lang w:val="el-GR"/>
        </w:rPr>
      </w:pPr>
    </w:p>
    <w:p w:rsidR="00646806" w:rsidRPr="00BF5914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192E12">
        <w:rPr>
          <w:rStyle w:val="aa"/>
          <w:rFonts w:ascii="Arial" w:hAnsi="Arial" w:cs="Arial"/>
          <w:lang w:val="el-GR"/>
        </w:rPr>
        <w:t>23.</w:t>
      </w:r>
      <w:r>
        <w:rPr>
          <w:rStyle w:val="aa"/>
          <w:rFonts w:ascii="Arial" w:hAnsi="Arial" w:cs="Arial"/>
          <w:lang w:val="el-GR"/>
        </w:rPr>
        <w:t>15</w:t>
      </w:r>
      <w:r w:rsidRPr="00192E12">
        <w:rPr>
          <w:rStyle w:val="aa"/>
          <w:rFonts w:ascii="Arial" w:hAnsi="Arial" w:cs="Arial"/>
          <w:lang w:val="el-GR"/>
        </w:rPr>
        <w:tab/>
      </w:r>
      <w:r w:rsidRPr="00BF5914">
        <w:rPr>
          <w:rFonts w:ascii="Arial" w:hAnsi="Arial" w:cs="Arial"/>
          <w:b/>
          <w:lang w:val="el-GR"/>
        </w:rPr>
        <w:t>Ειδήσεις στην Αγγλική και Τουρκική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 xml:space="preserve">(ΜΕ ΡΙΚ </w:t>
      </w:r>
      <w:r>
        <w:rPr>
          <w:rFonts w:ascii="Arial" w:hAnsi="Arial" w:cs="Arial"/>
          <w:b/>
          <w:lang w:val="el-GR"/>
        </w:rPr>
        <w:t>ΔΥΟ)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515F36" w:rsidRPr="003B6FDB" w:rsidRDefault="00515F36" w:rsidP="00515F36">
      <w:pPr>
        <w:jc w:val="both"/>
        <w:rPr>
          <w:rFonts w:ascii="Arial" w:hAnsi="Arial" w:cs="Arial"/>
          <w:b/>
          <w:lang w:val="el-GR"/>
        </w:rPr>
      </w:pPr>
      <w:r w:rsidRPr="003B6FDB">
        <w:rPr>
          <w:rFonts w:ascii="Arial" w:hAnsi="Arial" w:cs="Arial"/>
          <w:b/>
          <w:lang w:val="el-GR" w:eastAsia="en-GB"/>
        </w:rPr>
        <w:t xml:space="preserve">23.30  </w:t>
      </w:r>
      <w:r w:rsidRPr="003B6FDB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Road</w:t>
      </w:r>
      <w:r w:rsidRPr="003B6FDB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Trip</w:t>
      </w:r>
      <w:r w:rsidRPr="003B6FDB">
        <w:rPr>
          <w:rFonts w:ascii="Arial" w:hAnsi="Arial" w:cs="Arial"/>
          <w:b/>
          <w:bCs/>
          <w:lang w:val="el-GR"/>
        </w:rPr>
        <w:t xml:space="preserve"> </w:t>
      </w:r>
      <w:r w:rsidRPr="003B6FDB">
        <w:rPr>
          <w:rFonts w:ascii="Arial" w:hAnsi="Arial" w:cs="Arial"/>
          <w:b/>
          <w:lang w:val="el-GR"/>
        </w:rPr>
        <w:t>(</w:t>
      </w:r>
      <w:r w:rsidRPr="00D023DE">
        <w:rPr>
          <w:rFonts w:ascii="Arial" w:hAnsi="Arial" w:cs="Arial"/>
          <w:b/>
          <w:lang w:val="el-GR"/>
        </w:rPr>
        <w:t>Ε</w:t>
      </w:r>
      <w:r w:rsidRPr="003B6FDB">
        <w:rPr>
          <w:rFonts w:ascii="Arial" w:hAnsi="Arial" w:cs="Arial"/>
          <w:b/>
          <w:lang w:val="el-GR"/>
        </w:rPr>
        <w:t>)</w:t>
      </w:r>
    </w:p>
    <w:p w:rsidR="00515F36" w:rsidRPr="003B6FDB" w:rsidRDefault="00515F36" w:rsidP="00515F36">
      <w:pPr>
        <w:rPr>
          <w:rFonts w:ascii="Arial" w:hAnsi="Arial" w:cs="Arial"/>
          <w:b/>
          <w:lang w:val="el-GR"/>
        </w:rPr>
      </w:pPr>
      <w:r w:rsidRPr="003B6FDB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3B6FD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3B6FD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3B6FDB">
        <w:rPr>
          <w:rFonts w:ascii="Arial" w:hAnsi="Arial" w:cs="Arial"/>
          <w:b/>
          <w:lang w:val="el-GR"/>
        </w:rPr>
        <w:t>)</w:t>
      </w:r>
      <w:r w:rsidRPr="003B6FDB">
        <w:rPr>
          <w:rFonts w:ascii="Arial" w:hAnsi="Arial" w:cs="Arial"/>
          <w:b/>
          <w:lang w:val="el-GR"/>
        </w:rPr>
        <w:tab/>
      </w:r>
    </w:p>
    <w:p w:rsidR="00515F36" w:rsidRPr="003B6FDB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515F36" w:rsidRPr="0006428F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</w:t>
      </w:r>
      <w:r w:rsidRPr="009A2DA9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Χωρίς Αποσκευές </w:t>
      </w:r>
      <w:r w:rsidRPr="0006428F">
        <w:rPr>
          <w:rFonts w:ascii="Arial" w:hAnsi="Arial" w:cs="Arial"/>
          <w:b/>
          <w:lang w:val="el-GR"/>
        </w:rPr>
        <w:t>(Ε)</w:t>
      </w:r>
    </w:p>
    <w:p w:rsidR="00515F36" w:rsidRPr="009A7DF3" w:rsidRDefault="00515F36" w:rsidP="00515F36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515F36" w:rsidRPr="00E96386" w:rsidRDefault="00515F36" w:rsidP="00515F36">
      <w:pPr>
        <w:jc w:val="both"/>
        <w:rPr>
          <w:rFonts w:ascii="Arial" w:hAnsi="Arial" w:cs="Arial"/>
          <w:b/>
          <w:lang w:val="el-GR"/>
        </w:rPr>
      </w:pPr>
      <w:r w:rsidRPr="00E96386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>3</w:t>
      </w:r>
      <w:r w:rsidRPr="00E96386">
        <w:rPr>
          <w:rFonts w:ascii="Arial" w:hAnsi="Arial" w:cs="Arial"/>
          <w:b/>
          <w:lang w:val="el-GR"/>
        </w:rPr>
        <w:t xml:space="preserve">0  </w:t>
      </w:r>
      <w:r w:rsidRPr="00F055B2">
        <w:rPr>
          <w:rFonts w:ascii="Arial" w:hAnsi="Arial" w:cs="Arial"/>
          <w:b/>
          <w:lang w:val="el-GR"/>
        </w:rPr>
        <w:t>Ε</w:t>
      </w:r>
      <w:r w:rsidRPr="00F055B2">
        <w:rPr>
          <w:rFonts w:ascii="Arial" w:hAnsi="Arial" w:cs="Arial"/>
          <w:b/>
          <w:lang w:val="en-US"/>
        </w:rPr>
        <w:t>u</w:t>
      </w:r>
      <w:r w:rsidRPr="00E96386">
        <w:rPr>
          <w:rFonts w:ascii="Arial" w:hAnsi="Arial" w:cs="Arial"/>
          <w:b/>
          <w:lang w:val="el-GR"/>
        </w:rPr>
        <w:t>4</w:t>
      </w:r>
      <w:r w:rsidRPr="00F055B2">
        <w:rPr>
          <w:rFonts w:ascii="Arial" w:hAnsi="Arial" w:cs="Arial"/>
          <w:b/>
          <w:lang w:val="en-US"/>
        </w:rPr>
        <w:t>u</w:t>
      </w:r>
      <w:r w:rsidRPr="00E96386">
        <w:rPr>
          <w:rFonts w:ascii="Arial" w:hAnsi="Arial" w:cs="Arial"/>
          <w:b/>
          <w:lang w:val="el-GR"/>
        </w:rPr>
        <w:t xml:space="preserve"> </w:t>
      </w:r>
      <w:r w:rsidRPr="00F055B2">
        <w:rPr>
          <w:rFonts w:ascii="Arial" w:hAnsi="Arial" w:cs="Arial"/>
          <w:b/>
          <w:bCs/>
        </w:rPr>
        <w:t>  </w:t>
      </w:r>
      <w:r w:rsidRPr="00E96386">
        <w:rPr>
          <w:rFonts w:ascii="Arial" w:hAnsi="Arial" w:cs="Arial"/>
          <w:b/>
          <w:lang w:val="el-GR"/>
        </w:rPr>
        <w:t>(</w:t>
      </w:r>
      <w:r w:rsidRPr="00F055B2">
        <w:rPr>
          <w:rFonts w:ascii="Arial" w:hAnsi="Arial" w:cs="Arial"/>
          <w:b/>
          <w:lang w:val="el-GR"/>
        </w:rPr>
        <w:t>Ε</w:t>
      </w:r>
      <w:r w:rsidRPr="00E96386">
        <w:rPr>
          <w:rFonts w:ascii="Arial" w:hAnsi="Arial" w:cs="Arial"/>
          <w:b/>
          <w:lang w:val="el-GR"/>
        </w:rPr>
        <w:t>)</w:t>
      </w:r>
    </w:p>
    <w:p w:rsidR="00515F36" w:rsidRPr="00E9638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 w:rsidRPr="00E96386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E96386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E96386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E96386">
        <w:rPr>
          <w:rFonts w:ascii="Arial" w:hAnsi="Arial" w:cs="Arial"/>
          <w:b/>
          <w:lang w:val="el-GR"/>
        </w:rPr>
        <w:t>)</w:t>
      </w:r>
      <w:r w:rsidRPr="00E96386">
        <w:rPr>
          <w:rFonts w:ascii="Arial" w:hAnsi="Arial" w:cs="Arial"/>
          <w:b/>
          <w:lang w:val="el-GR"/>
        </w:rPr>
        <w:tab/>
      </w:r>
    </w:p>
    <w:p w:rsidR="00515F36" w:rsidRPr="00E96386" w:rsidRDefault="00515F36" w:rsidP="00515F36">
      <w:pPr>
        <w:jc w:val="both"/>
        <w:rPr>
          <w:rFonts w:ascii="Arial" w:hAnsi="Arial" w:cs="Arial"/>
          <w:lang w:val="el-GR"/>
        </w:rPr>
      </w:pPr>
    </w:p>
    <w:p w:rsidR="00515F36" w:rsidRPr="007E309A" w:rsidRDefault="00515F36" w:rsidP="00515F36">
      <w:pPr>
        <w:autoSpaceDE w:val="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01.30</w:t>
      </w:r>
      <w:r w:rsidRPr="007E309A">
        <w:rPr>
          <w:rFonts w:ascii="Arial" w:hAnsi="Arial" w:cs="Arial"/>
          <w:b/>
          <w:lang w:val="el-GR"/>
        </w:rPr>
        <w:tab/>
      </w:r>
      <w:r w:rsidRPr="007E309A">
        <w:rPr>
          <w:rFonts w:ascii="Arial" w:hAnsi="Arial" w:cs="Arial"/>
          <w:b/>
          <w:bCs/>
          <w:lang w:val="el-GR"/>
        </w:rPr>
        <w:t>Ειδήσεις</w:t>
      </w:r>
    </w:p>
    <w:p w:rsidR="00515F3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02.30 </w:t>
      </w:r>
      <w:r w:rsidRPr="00A5502B">
        <w:rPr>
          <w:rFonts w:ascii="Arial" w:hAnsi="Arial" w:cs="Arial"/>
          <w:b/>
          <w:lang w:val="el-GR"/>
        </w:rPr>
        <w:t>Τετ-Α-Τετ</w:t>
      </w:r>
      <w:r>
        <w:rPr>
          <w:rFonts w:ascii="Arial" w:hAnsi="Arial" w:cs="Arial"/>
          <w:b/>
          <w:lang w:val="el-GR"/>
        </w:rPr>
        <w:t xml:space="preserve"> (Ε)</w:t>
      </w:r>
    </w:p>
    <w:p w:rsidR="00515F36" w:rsidRDefault="00515F36" w:rsidP="00515F36">
      <w:pPr>
        <w:rPr>
          <w:rFonts w:ascii="Arial" w:hAnsi="Arial" w:cs="Arial"/>
          <w:b/>
          <w:lang w:val="el-GR"/>
        </w:rPr>
      </w:pPr>
      <w:r w:rsidRPr="00E82D66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Pr="00281DDA" w:rsidRDefault="00515F36" w:rsidP="00515F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04.</w:t>
      </w:r>
      <w:r w:rsidR="00614B96">
        <w:rPr>
          <w:rFonts w:ascii="Arial" w:hAnsi="Arial" w:cs="Arial"/>
          <w:b/>
          <w:bCs/>
          <w:lang w:val="el-GR"/>
        </w:rPr>
        <w:t xml:space="preserve">00 </w:t>
      </w:r>
      <w:r>
        <w:rPr>
          <w:rFonts w:ascii="Arial" w:hAnsi="Arial" w:cs="Arial"/>
          <w:b/>
          <w:bCs/>
          <w:lang w:val="el-GR"/>
        </w:rPr>
        <w:t xml:space="preserve"> Σπίτι στη Φύση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515F36" w:rsidRPr="00C83F38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C83F38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C83F38">
        <w:rPr>
          <w:rFonts w:ascii="Arial" w:hAnsi="Arial" w:cs="Arial"/>
          <w:b/>
          <w:lang w:val="el-GR"/>
        </w:rPr>
        <w:t>)</w:t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  <w:r w:rsidRPr="00B454A1">
        <w:rPr>
          <w:rFonts w:ascii="Arial" w:hAnsi="Arial" w:cs="Arial"/>
          <w:b/>
          <w:bCs/>
          <w:lang w:val="el-GR"/>
        </w:rPr>
        <w:t>0</w:t>
      </w:r>
      <w:r w:rsidR="00614B96">
        <w:rPr>
          <w:rFonts w:ascii="Arial" w:hAnsi="Arial" w:cs="Arial"/>
          <w:b/>
          <w:bCs/>
          <w:lang w:val="el-GR"/>
        </w:rPr>
        <w:t>4</w:t>
      </w:r>
      <w:r w:rsidRPr="00B454A1">
        <w:rPr>
          <w:rFonts w:ascii="Arial" w:hAnsi="Arial" w:cs="Arial"/>
          <w:b/>
          <w:bCs/>
          <w:lang w:val="el-GR"/>
        </w:rPr>
        <w:t xml:space="preserve">.30  </w:t>
      </w:r>
      <w:r>
        <w:rPr>
          <w:rFonts w:ascii="Arial" w:hAnsi="Arial" w:cs="Arial"/>
          <w:b/>
          <w:lang w:val="el-GR"/>
        </w:rPr>
        <w:t>Άκρη του Παράδεισου (Ε)</w:t>
      </w:r>
    </w:p>
    <w:p w:rsidR="00515F3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autoSpaceDE w:val="0"/>
        <w:jc w:val="both"/>
        <w:rPr>
          <w:rFonts w:ascii="Arial" w:hAnsi="Arial" w:cs="Arial"/>
          <w:b/>
          <w:lang w:val="el-GR"/>
        </w:rPr>
      </w:pPr>
    </w:p>
    <w:p w:rsidR="00515F36" w:rsidRPr="0064513A" w:rsidRDefault="00614B96" w:rsidP="00515F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05.00</w:t>
      </w:r>
      <w:r w:rsidR="00515F36" w:rsidRPr="00C02C4F">
        <w:rPr>
          <w:rFonts w:ascii="Arial" w:hAnsi="Arial" w:cs="Arial"/>
          <w:b/>
          <w:lang w:val="el-GR"/>
        </w:rPr>
        <w:t xml:space="preserve"> Κυπριώτικο Σκετς «</w:t>
      </w:r>
      <w:r w:rsidR="003B6FDB">
        <w:rPr>
          <w:rFonts w:ascii="Arial" w:hAnsi="Arial" w:cs="Arial"/>
          <w:b/>
          <w:lang w:val="el-GR"/>
        </w:rPr>
        <w:t>Ο Διπλοκούριος</w:t>
      </w:r>
      <w:r w:rsidR="00515F36" w:rsidRPr="0064513A">
        <w:rPr>
          <w:rFonts w:ascii="Arial" w:hAnsi="Arial" w:cs="Arial"/>
          <w:b/>
          <w:lang w:val="el-GR"/>
        </w:rPr>
        <w:t xml:space="preserve">» </w:t>
      </w:r>
      <w:r w:rsidR="00515F36" w:rsidRPr="0064513A">
        <w:rPr>
          <w:rFonts w:ascii="Arial" w:hAnsi="Arial" w:cs="Arial"/>
          <w:b/>
          <w:bCs/>
          <w:lang w:val="el-GR"/>
        </w:rPr>
        <w:t>(Ε)</w:t>
      </w:r>
    </w:p>
    <w:p w:rsidR="00515F36" w:rsidRPr="009A7DF3" w:rsidRDefault="00515F36" w:rsidP="00515F36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Pr="00F0780A" w:rsidRDefault="00515F36" w:rsidP="00515F36">
      <w:pPr>
        <w:jc w:val="both"/>
        <w:rPr>
          <w:rFonts w:ascii="Arial" w:hAnsi="Arial" w:cs="Arial"/>
          <w:b/>
          <w:u w:val="single"/>
          <w:lang w:val="el-GR"/>
        </w:rPr>
      </w:pPr>
    </w:p>
    <w:p w:rsidR="00515F36" w:rsidRPr="00242B72" w:rsidRDefault="00614B9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515F36" w:rsidRPr="00F0780A">
        <w:rPr>
          <w:rFonts w:ascii="Arial" w:hAnsi="Arial" w:cs="Arial"/>
          <w:b/>
          <w:lang w:val="el-GR"/>
        </w:rPr>
        <w:t xml:space="preserve"> </w:t>
      </w:r>
      <w:r w:rsidR="00515F36" w:rsidRPr="00242B72">
        <w:rPr>
          <w:rFonts w:ascii="Arial" w:hAnsi="Arial" w:cs="Arial"/>
          <w:b/>
          <w:lang w:val="en-US"/>
        </w:rPr>
        <w:t>X</w:t>
      </w:r>
      <w:r w:rsidR="00515F36" w:rsidRPr="00242B72">
        <w:rPr>
          <w:rFonts w:ascii="Arial" w:hAnsi="Arial" w:cs="Arial"/>
          <w:b/>
          <w:lang w:val="el-GR"/>
        </w:rPr>
        <w:t>ωρίς Αποσκευές</w:t>
      </w:r>
    </w:p>
    <w:p w:rsidR="00515F36" w:rsidRPr="009A7DF3" w:rsidRDefault="00515F36" w:rsidP="00515F36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Pr="00242B72" w:rsidRDefault="00515F36" w:rsidP="00515F36">
      <w:pPr>
        <w:jc w:val="both"/>
        <w:rPr>
          <w:rFonts w:ascii="Arial" w:hAnsi="Arial" w:cs="Arial"/>
          <w:b/>
          <w:u w:val="single"/>
          <w:lang w:val="el-GR"/>
        </w:rPr>
      </w:pPr>
    </w:p>
    <w:p w:rsidR="00515F36" w:rsidRPr="00281DDA" w:rsidRDefault="00614B96" w:rsidP="00515F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="00515F36" w:rsidRPr="009A7DF3">
        <w:rPr>
          <w:rFonts w:ascii="Arial" w:hAnsi="Arial" w:cs="Arial"/>
          <w:b/>
          <w:lang w:val="el-GR"/>
        </w:rPr>
        <w:t xml:space="preserve">  </w:t>
      </w:r>
      <w:r w:rsidR="00515F36">
        <w:rPr>
          <w:rFonts w:ascii="Arial" w:hAnsi="Arial" w:cs="Arial"/>
          <w:b/>
          <w:lang w:val="el-GR"/>
        </w:rPr>
        <w:t xml:space="preserve">Πεταλούδα </w:t>
      </w:r>
      <w:r w:rsidR="00515F36" w:rsidRPr="00281DDA">
        <w:rPr>
          <w:rFonts w:ascii="Arial" w:hAnsi="Arial" w:cs="Arial"/>
          <w:b/>
          <w:bCs/>
          <w:lang w:val="el-GR"/>
        </w:rPr>
        <w:t>(Ε)</w:t>
      </w:r>
    </w:p>
    <w:p w:rsidR="00515F36" w:rsidRPr="009A7DF3" w:rsidRDefault="00515F36" w:rsidP="00515F3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8A5F5F" w:rsidRDefault="008A5F5F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A5F5F" w:rsidRDefault="008A5F5F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A5F5F" w:rsidRDefault="008A5F5F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545602">
        <w:rPr>
          <w:rFonts w:ascii="Arial" w:hAnsi="Arial" w:cs="Arial"/>
          <w:b/>
          <w:lang w:val="el-GR"/>
        </w:rPr>
        <w:t>2 ΣΕΠΤΕΜΒΡΙΟΥ</w:t>
      </w:r>
    </w:p>
    <w:p w:rsidR="00545602" w:rsidRDefault="00545602" w:rsidP="00DB2A0F">
      <w:pPr>
        <w:jc w:val="both"/>
        <w:rPr>
          <w:rFonts w:ascii="Arial" w:hAnsi="Arial" w:cs="Arial"/>
          <w:b/>
          <w:lang w:val="el-GR"/>
        </w:rPr>
      </w:pPr>
    </w:p>
    <w:p w:rsidR="004635CD" w:rsidRPr="00A77361" w:rsidRDefault="004635CD" w:rsidP="004635CD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4635CD" w:rsidRPr="003732EE" w:rsidRDefault="004635CD" w:rsidP="004635CD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646806" w:rsidRDefault="00646806" w:rsidP="00295C6D">
      <w:pPr>
        <w:jc w:val="both"/>
        <w:rPr>
          <w:rFonts w:ascii="Arial" w:hAnsi="Arial" w:cs="Arial"/>
          <w:b/>
          <w:lang w:val="el-GR"/>
        </w:rPr>
      </w:pPr>
    </w:p>
    <w:p w:rsidR="004635CD" w:rsidRDefault="004635CD" w:rsidP="005958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783FF8">
        <w:rPr>
          <w:rFonts w:ascii="Arial" w:hAnsi="Arial" w:cs="Arial"/>
          <w:b/>
          <w:lang w:val="el-GR"/>
        </w:rPr>
        <w:t xml:space="preserve">Όμορφη Μέρα </w:t>
      </w:r>
      <w:r w:rsidR="00EF2CFA">
        <w:rPr>
          <w:rFonts w:ascii="Arial" w:hAnsi="Arial" w:cs="Arial"/>
          <w:b/>
          <w:lang w:val="el-GR"/>
        </w:rPr>
        <w:t xml:space="preserve"> (Ε)</w:t>
      </w:r>
    </w:p>
    <w:p w:rsidR="00783FF8" w:rsidRPr="003732EE" w:rsidRDefault="00783FF8" w:rsidP="00783FF8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4635CD" w:rsidRDefault="004635CD" w:rsidP="005958B0">
      <w:pPr>
        <w:jc w:val="both"/>
        <w:rPr>
          <w:rFonts w:ascii="Arial" w:hAnsi="Arial" w:cs="Arial"/>
          <w:b/>
          <w:lang w:val="el-GR"/>
        </w:rPr>
      </w:pPr>
    </w:p>
    <w:p w:rsidR="00420215" w:rsidRPr="00694906" w:rsidRDefault="00420215" w:rsidP="00420215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420215">
      <w:pPr>
        <w:jc w:val="both"/>
        <w:rPr>
          <w:rFonts w:ascii="Arial" w:hAnsi="Arial" w:cs="Arial"/>
          <w:b/>
          <w:lang w:val="el-GR" w:eastAsia="en-GB"/>
        </w:rPr>
      </w:pP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14.3</w:t>
      </w:r>
      <w:r w:rsidRPr="00D64F47">
        <w:rPr>
          <w:b/>
          <w:lang w:val="el-GR" w:eastAsia="en-GB"/>
        </w:rPr>
        <w:t>0</w:t>
      </w:r>
      <w:r>
        <w:rPr>
          <w:b/>
          <w:lang w:val="el-GR" w:eastAsia="en-GB"/>
        </w:rPr>
        <w:t xml:space="preserve"> Εμείς κι ο Κόσμος μας 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420215">
      <w:pPr>
        <w:jc w:val="both"/>
        <w:rPr>
          <w:rFonts w:ascii="Arial" w:hAnsi="Arial" w:cs="Arial"/>
          <w:b/>
          <w:lang w:val="el-GR" w:eastAsia="en-GB"/>
        </w:rPr>
      </w:pP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 w:rsidRPr="00056E6C">
        <w:rPr>
          <w:b/>
          <w:lang w:val="el-GR" w:eastAsia="en-GB"/>
        </w:rPr>
        <w:t>15.3</w:t>
      </w:r>
      <w:r>
        <w:rPr>
          <w:b/>
          <w:lang w:val="el-GR" w:eastAsia="en-GB"/>
        </w:rPr>
        <w:t>5</w:t>
      </w:r>
      <w:r w:rsidRPr="00056E6C">
        <w:rPr>
          <w:b/>
          <w:lang w:val="el-GR" w:eastAsia="en-GB"/>
        </w:rPr>
        <w:tab/>
      </w:r>
      <w:r>
        <w:rPr>
          <w:b/>
          <w:lang w:val="el-GR" w:eastAsia="en-GB"/>
        </w:rPr>
        <w:t>Χρυσές Συνταγές (Ε)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Pr="00075FFE" w:rsidRDefault="00420215" w:rsidP="0042021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16.30 Μανώλης και Κατίνα (Ε)</w:t>
      </w: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</w:p>
    <w:p w:rsidR="00420215" w:rsidRPr="004319A5" w:rsidRDefault="00420215" w:rsidP="00420215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>17.</w:t>
      </w:r>
      <w:r w:rsidR="00EF2CFA">
        <w:rPr>
          <w:b/>
          <w:lang w:val="el-GR" w:eastAsia="en-GB"/>
        </w:rPr>
        <w:t>00</w:t>
      </w:r>
      <w:r>
        <w:rPr>
          <w:b/>
          <w:lang w:val="el-GR" w:eastAsia="en-GB"/>
        </w:rPr>
        <w:tab/>
      </w:r>
      <w:r w:rsidR="00EF2CFA">
        <w:rPr>
          <w:b/>
          <w:lang w:val="el-GR" w:eastAsia="en-GB"/>
        </w:rPr>
        <w:t>Με το Πέρασμα του Χρόνου (Ε)</w:t>
      </w:r>
    </w:p>
    <w:p w:rsidR="004635CD" w:rsidRDefault="004635CD" w:rsidP="004635CD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</w:t>
      </w:r>
      <w:r w:rsidR="00EF2CFA">
        <w:rPr>
          <w:b/>
          <w:lang w:val="el-GR" w:eastAsia="en-GB"/>
        </w:rPr>
        <w:t xml:space="preserve"> 1042289</w:t>
      </w:r>
      <w:r>
        <w:rPr>
          <w:b/>
          <w:lang w:val="el-GR" w:eastAsia="en-GB"/>
        </w:rPr>
        <w:t>)</w:t>
      </w:r>
    </w:p>
    <w:p w:rsidR="009B760D" w:rsidRDefault="009B760D" w:rsidP="009B760D">
      <w:pPr>
        <w:jc w:val="both"/>
        <w:rPr>
          <w:rFonts w:ascii="Arial" w:hAnsi="Arial" w:cs="Arial"/>
          <w:lang w:val="el-GR"/>
        </w:rPr>
      </w:pPr>
    </w:p>
    <w:p w:rsidR="009B760D" w:rsidRPr="00A30A48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9B760D" w:rsidRPr="00A30A48" w:rsidRDefault="009B760D" w:rsidP="009B760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9B760D" w:rsidRPr="00A30A48" w:rsidRDefault="009B760D" w:rsidP="009B760D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9B760D" w:rsidRDefault="009B760D" w:rsidP="009B760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9B760D" w:rsidRPr="002C20F1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33793F" w:rsidRDefault="009B760D" w:rsidP="009B760D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9B760D" w:rsidRPr="0033793F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9B760D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281DDA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281DDA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33793F" w:rsidRDefault="009B760D" w:rsidP="009B760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8044D1">
        <w:rPr>
          <w:rFonts w:ascii="Arial" w:hAnsi="Arial" w:cs="Arial"/>
          <w:b/>
          <w:lang w:val="el-GR"/>
        </w:rPr>
        <w:t>Σκιές την Αυγή</w:t>
      </w:r>
      <w:r>
        <w:rPr>
          <w:rFonts w:ascii="Arial" w:hAnsi="Arial" w:cs="Arial"/>
          <w:b/>
          <w:lang w:val="el-GR"/>
        </w:rPr>
        <w:t xml:space="preserve"> </w:t>
      </w:r>
      <w:r w:rsidRPr="0033793F">
        <w:rPr>
          <w:rFonts w:ascii="Arial" w:hAnsi="Arial" w:cs="Arial"/>
          <w:b/>
          <w:lang w:val="el-GR"/>
        </w:rPr>
        <w:t>(Ε)</w:t>
      </w:r>
    </w:p>
    <w:p w:rsidR="009B760D" w:rsidRPr="0033793F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913CBA" w:rsidRDefault="00913CBA" w:rsidP="009B760D">
      <w:pPr>
        <w:rPr>
          <w:rFonts w:ascii="Arial" w:hAnsi="Arial" w:cs="Arial"/>
          <w:b/>
          <w:lang w:val="el-GR"/>
        </w:rPr>
      </w:pPr>
    </w:p>
    <w:p w:rsidR="009B760D" w:rsidRPr="00A30A48" w:rsidRDefault="009B760D" w:rsidP="009B760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9B760D" w:rsidRPr="00A30A48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08573B" w:rsidRDefault="009B760D" w:rsidP="009B760D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913CBA" w:rsidRPr="00281DDA">
        <w:rPr>
          <w:rFonts w:ascii="Arial" w:hAnsi="Arial" w:cs="Arial"/>
          <w:b/>
          <w:bCs/>
          <w:lang w:val="el-GR"/>
        </w:rPr>
        <w:t>(Ε)</w:t>
      </w:r>
    </w:p>
    <w:p w:rsidR="009B760D" w:rsidRPr="00635D4C" w:rsidRDefault="009B760D" w:rsidP="009B760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2712AA" w:rsidRDefault="002712AA" w:rsidP="002712AA">
      <w:pPr>
        <w:jc w:val="both"/>
        <w:rPr>
          <w:rFonts w:ascii="Arial" w:hAnsi="Arial" w:cs="Arial"/>
          <w:b/>
          <w:bCs/>
          <w:lang w:val="el-GR"/>
        </w:rPr>
      </w:pPr>
    </w:p>
    <w:p w:rsidR="002712AA" w:rsidRDefault="002712AA" w:rsidP="002712AA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>
        <w:rPr>
          <w:rFonts w:ascii="Arial" w:hAnsi="Arial" w:cs="Arial"/>
          <w:b/>
          <w:lang w:val="el-GR"/>
        </w:rPr>
        <w:t>2 ΣΕΠΤΕΜΒΡΙΟΥ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2712AA" w:rsidRDefault="002712AA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9B760D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D64F47" w:rsidRDefault="009B760D" w:rsidP="009B76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9B760D" w:rsidRPr="00EA456A" w:rsidRDefault="009B760D" w:rsidP="009B760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9B760D" w:rsidRPr="00EA456A" w:rsidRDefault="009B760D" w:rsidP="009B760D">
      <w:pPr>
        <w:rPr>
          <w:rFonts w:ascii="Arial" w:hAnsi="Arial" w:cs="Arial"/>
          <w:b/>
          <w:lang w:val="el-GR"/>
        </w:rPr>
      </w:pPr>
    </w:p>
    <w:p w:rsidR="008A5F5F" w:rsidRPr="004319A5" w:rsidRDefault="009B760D" w:rsidP="008A5F5F">
      <w:pPr>
        <w:pStyle w:val="BodyText25"/>
        <w:widowControl/>
        <w:ind w:left="0"/>
        <w:rPr>
          <w:rStyle w:val="aa"/>
          <w:lang w:val="el-GR"/>
        </w:rPr>
      </w:pPr>
      <w:r w:rsidRPr="008A5F5F">
        <w:rPr>
          <w:b/>
          <w:lang w:val="el-GR"/>
        </w:rPr>
        <w:t xml:space="preserve">01.00  </w:t>
      </w:r>
      <w:r w:rsidR="008A5F5F">
        <w:rPr>
          <w:b/>
          <w:lang w:val="el-GR" w:eastAsia="en-GB"/>
        </w:rPr>
        <w:t>Με το Πέρασμα του Χρόνου (Ε)</w:t>
      </w:r>
    </w:p>
    <w:p w:rsidR="008A5F5F" w:rsidRDefault="008A5F5F" w:rsidP="008A5F5F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 1042289)</w:t>
      </w:r>
    </w:p>
    <w:p w:rsidR="009B760D" w:rsidRPr="003B6FDB" w:rsidRDefault="009B760D" w:rsidP="008A5F5F">
      <w:pPr>
        <w:jc w:val="both"/>
        <w:rPr>
          <w:rFonts w:ascii="Arial" w:hAnsi="Arial" w:cs="Arial"/>
          <w:b/>
          <w:lang w:val="el-GR"/>
        </w:rPr>
      </w:pPr>
    </w:p>
    <w:p w:rsidR="000B4B56" w:rsidRDefault="000B4B56" w:rsidP="000B4B5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0B4B56" w:rsidRDefault="000B4B56" w:rsidP="000B4B5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0B4B56" w:rsidRDefault="000B4B56" w:rsidP="000B4B56">
      <w:pPr>
        <w:rPr>
          <w:rFonts w:ascii="Arial" w:hAnsi="Arial" w:cs="Arial"/>
          <w:b/>
          <w:lang w:val="el-GR"/>
        </w:rPr>
      </w:pPr>
    </w:p>
    <w:p w:rsidR="000B4B56" w:rsidRPr="008B79BE" w:rsidRDefault="00614B96" w:rsidP="000B4B5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02.30</w:t>
      </w:r>
      <w:r w:rsidR="000B4B56" w:rsidRPr="008B79BE">
        <w:rPr>
          <w:rFonts w:ascii="Arial" w:hAnsi="Arial" w:cs="Arial"/>
          <w:b/>
          <w:lang w:val="el-GR"/>
        </w:rPr>
        <w:t xml:space="preserve">  Ειδήσεις</w:t>
      </w:r>
    </w:p>
    <w:p w:rsidR="000B4B56" w:rsidRPr="008B79BE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33793F" w:rsidRDefault="00614B96" w:rsidP="000B4B5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03.30 </w:t>
      </w:r>
      <w:r w:rsidR="000B4B56" w:rsidRPr="008B79BE">
        <w:rPr>
          <w:rFonts w:ascii="Arial" w:hAnsi="Arial" w:cs="Arial"/>
          <w:b/>
          <w:lang w:val="el-GR"/>
        </w:rPr>
        <w:t xml:space="preserve">  </w:t>
      </w:r>
      <w:r w:rsidR="000B4B56" w:rsidRPr="0033793F">
        <w:rPr>
          <w:rFonts w:ascii="Arial" w:hAnsi="Arial" w:cs="Arial"/>
          <w:b/>
          <w:bCs/>
          <w:lang w:val="el-GR"/>
        </w:rPr>
        <w:t>Πέτρινο Ποτάμι</w:t>
      </w:r>
      <w:r w:rsidR="000B4B56" w:rsidRPr="0033793F">
        <w:rPr>
          <w:rFonts w:ascii="Arial" w:hAnsi="Arial" w:cs="Arial"/>
          <w:b/>
          <w:lang w:val="el-GR"/>
        </w:rPr>
        <w:t xml:space="preserve"> (Ε)</w:t>
      </w:r>
    </w:p>
    <w:p w:rsidR="000B4B56" w:rsidRPr="0033793F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4B56" w:rsidRPr="006F2EAE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8044D1" w:rsidRPr="0033793F" w:rsidRDefault="00614B96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="000B4B56" w:rsidRPr="002F590C">
        <w:rPr>
          <w:rFonts w:ascii="Arial" w:hAnsi="Arial" w:cs="Arial"/>
          <w:b/>
          <w:lang w:val="el-GR"/>
        </w:rPr>
        <w:tab/>
      </w:r>
      <w:r w:rsidR="008044D1">
        <w:rPr>
          <w:rFonts w:ascii="Arial" w:hAnsi="Arial" w:cs="Arial"/>
          <w:b/>
          <w:lang w:val="el-GR"/>
        </w:rPr>
        <w:t xml:space="preserve">Σκιές την Αυγή </w:t>
      </w:r>
      <w:r w:rsidR="008044D1" w:rsidRPr="0033793F">
        <w:rPr>
          <w:rFonts w:ascii="Arial" w:hAnsi="Arial" w:cs="Arial"/>
          <w:b/>
          <w:lang w:val="el-GR"/>
        </w:rPr>
        <w:t>(Ε)</w:t>
      </w:r>
    </w:p>
    <w:p w:rsidR="000B4B56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0B4B56" w:rsidRPr="0033793F">
        <w:rPr>
          <w:rFonts w:ascii="Arial" w:hAnsi="Arial" w:cs="Arial"/>
          <w:b/>
          <w:lang w:val="el-GR"/>
        </w:rPr>
        <w:t>(ΑΡΧΕΙΟ)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281DDA" w:rsidRDefault="00614B96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0B4B56">
        <w:rPr>
          <w:rFonts w:ascii="Arial" w:hAnsi="Arial" w:cs="Arial"/>
          <w:b/>
          <w:lang w:val="el-GR"/>
        </w:rPr>
        <w:t xml:space="preserve"> </w:t>
      </w:r>
      <w:r w:rsidR="000B4B56"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="000B4B56" w:rsidRPr="0051039B">
        <w:rPr>
          <w:rFonts w:ascii="Arial" w:hAnsi="Arial" w:cs="Arial"/>
          <w:b/>
          <w:lang w:val="el-GR"/>
        </w:rPr>
        <w:t xml:space="preserve"> </w:t>
      </w:r>
      <w:r w:rsidR="000B4B56" w:rsidRPr="00281DDA">
        <w:rPr>
          <w:rFonts w:ascii="Arial" w:hAnsi="Arial" w:cs="Arial"/>
          <w:b/>
          <w:bCs/>
          <w:lang w:val="el-GR"/>
        </w:rPr>
        <w:t>(Ε)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Pr="00281DDA" w:rsidRDefault="00614B96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="000B4B56" w:rsidRPr="008B79BE">
        <w:rPr>
          <w:rFonts w:ascii="Arial" w:hAnsi="Arial" w:cs="Arial"/>
          <w:b/>
          <w:lang w:val="el-GR"/>
        </w:rPr>
        <w:t xml:space="preserve">  </w:t>
      </w:r>
      <w:r w:rsidR="000B4B56"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="000B4B56" w:rsidRPr="00281DDA">
        <w:rPr>
          <w:rFonts w:ascii="Arial" w:hAnsi="Arial" w:cs="Arial"/>
          <w:b/>
          <w:bCs/>
          <w:lang w:val="el-GR"/>
        </w:rPr>
        <w:t>(Ε)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Default="000B4B56" w:rsidP="000B4B56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5621C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6E612F" w:rsidRDefault="009B760D" w:rsidP="009B760D">
      <w:pPr>
        <w:rPr>
          <w:rFonts w:ascii="Arial" w:hAnsi="Arial" w:cs="Arial"/>
          <w:b/>
          <w:bCs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75FFE" w:rsidRDefault="009B760D" w:rsidP="009B760D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4E4D" w:rsidRDefault="00154E4D" w:rsidP="00CC778C">
      <w:pPr>
        <w:jc w:val="both"/>
        <w:rPr>
          <w:rFonts w:ascii="Arial" w:hAnsi="Arial" w:cs="Arial"/>
          <w:b/>
          <w:color w:val="FF0000"/>
          <w:lang w:val="el-GR"/>
        </w:rPr>
      </w:pPr>
    </w:p>
    <w:p w:rsidR="002B0C0A" w:rsidRDefault="002B0C0A" w:rsidP="00CC778C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CC778C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CC778C">
      <w:pPr>
        <w:jc w:val="both"/>
        <w:rPr>
          <w:rFonts w:ascii="Arial" w:hAnsi="Arial" w:cs="Arial"/>
          <w:b/>
          <w:lang w:val="el-GR"/>
        </w:rPr>
      </w:pPr>
    </w:p>
    <w:p w:rsidR="00A22375" w:rsidRDefault="00A22375" w:rsidP="00CC778C">
      <w:pPr>
        <w:jc w:val="both"/>
        <w:rPr>
          <w:rFonts w:ascii="Arial" w:hAnsi="Arial" w:cs="Arial"/>
          <w:b/>
          <w:lang w:val="el-GR"/>
        </w:rPr>
      </w:pPr>
    </w:p>
    <w:p w:rsidR="00614B96" w:rsidRDefault="00614B96" w:rsidP="00CC778C">
      <w:pPr>
        <w:jc w:val="both"/>
        <w:rPr>
          <w:rFonts w:ascii="Arial" w:hAnsi="Arial" w:cs="Arial"/>
          <w:b/>
          <w:lang w:val="el-GR"/>
        </w:rPr>
      </w:pPr>
    </w:p>
    <w:p w:rsidR="00614B96" w:rsidRDefault="00614B96" w:rsidP="00CC778C">
      <w:pPr>
        <w:jc w:val="both"/>
        <w:rPr>
          <w:rFonts w:ascii="Arial" w:hAnsi="Arial" w:cs="Arial"/>
          <w:b/>
          <w:lang w:val="el-GR"/>
        </w:rPr>
      </w:pPr>
    </w:p>
    <w:p w:rsidR="00614B96" w:rsidRDefault="00614B96" w:rsidP="00CC778C">
      <w:pPr>
        <w:jc w:val="both"/>
        <w:rPr>
          <w:rFonts w:ascii="Arial" w:hAnsi="Arial" w:cs="Arial"/>
          <w:b/>
          <w:lang w:val="el-GR"/>
        </w:rPr>
      </w:pPr>
    </w:p>
    <w:p w:rsidR="002712AA" w:rsidRDefault="002712AA" w:rsidP="00CC778C">
      <w:pPr>
        <w:jc w:val="both"/>
        <w:rPr>
          <w:rFonts w:ascii="Arial" w:hAnsi="Arial" w:cs="Arial"/>
          <w:b/>
          <w:lang w:val="el-GR"/>
        </w:rPr>
      </w:pPr>
    </w:p>
    <w:p w:rsidR="002712AA" w:rsidRDefault="002712AA" w:rsidP="00CC778C">
      <w:pPr>
        <w:jc w:val="both"/>
        <w:rPr>
          <w:rFonts w:ascii="Arial" w:hAnsi="Arial" w:cs="Arial"/>
          <w:b/>
          <w:lang w:val="el-GR"/>
        </w:rPr>
      </w:pPr>
    </w:p>
    <w:p w:rsidR="002712AA" w:rsidRDefault="002712AA" w:rsidP="00CC778C">
      <w:pPr>
        <w:jc w:val="both"/>
        <w:rPr>
          <w:rFonts w:ascii="Arial" w:hAnsi="Arial" w:cs="Arial"/>
          <w:b/>
          <w:lang w:val="el-GR"/>
        </w:rPr>
      </w:pPr>
    </w:p>
    <w:p w:rsidR="002712AA" w:rsidRDefault="002712AA" w:rsidP="00CC778C">
      <w:pPr>
        <w:jc w:val="both"/>
        <w:rPr>
          <w:rFonts w:ascii="Arial" w:hAnsi="Arial" w:cs="Arial"/>
          <w:b/>
          <w:lang w:val="el-GR"/>
        </w:rPr>
      </w:pPr>
    </w:p>
    <w:p w:rsidR="002712AA" w:rsidRDefault="002712AA" w:rsidP="00CC778C">
      <w:pPr>
        <w:jc w:val="both"/>
        <w:rPr>
          <w:rFonts w:ascii="Arial" w:hAnsi="Arial" w:cs="Arial"/>
          <w:b/>
          <w:lang w:val="el-GR"/>
        </w:rPr>
      </w:pPr>
    </w:p>
    <w:p w:rsidR="002712AA" w:rsidRDefault="002712AA" w:rsidP="00CC778C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lang w:val="el-GR"/>
        </w:rPr>
        <w:lastRenderedPageBreak/>
        <w:t xml:space="preserve">ΤΡΙΤΗ </w:t>
      </w:r>
      <w:r w:rsidR="00545602">
        <w:rPr>
          <w:rFonts w:ascii="Arial" w:hAnsi="Arial" w:cs="Arial"/>
          <w:b/>
          <w:lang w:val="el-GR"/>
        </w:rPr>
        <w:t>3 ΣΕΠΤΕΜΒΡΙΟΥ</w:t>
      </w: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</w:p>
    <w:p w:rsidR="004635CD" w:rsidRPr="00A77361" w:rsidRDefault="004635CD" w:rsidP="004635CD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4635CD" w:rsidRPr="003732EE" w:rsidRDefault="004635CD" w:rsidP="004635CD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5F5F" w:rsidRDefault="008A5F5F" w:rsidP="00381250">
      <w:pPr>
        <w:jc w:val="both"/>
        <w:rPr>
          <w:rFonts w:ascii="Arial" w:hAnsi="Arial" w:cs="Arial"/>
          <w:b/>
          <w:lang w:val="el-GR"/>
        </w:rPr>
      </w:pPr>
    </w:p>
    <w:p w:rsidR="00783FF8" w:rsidRDefault="00783FF8" w:rsidP="00783FF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  (Ε)</w:t>
      </w:r>
    </w:p>
    <w:p w:rsidR="00783FF8" w:rsidRPr="003732EE" w:rsidRDefault="00783FF8" w:rsidP="00783FF8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783FF8" w:rsidRDefault="00783FF8" w:rsidP="00420215">
      <w:pPr>
        <w:pStyle w:val="BodyText24"/>
        <w:widowControl/>
        <w:ind w:left="0"/>
        <w:rPr>
          <w:rFonts w:cs="Arial"/>
          <w:b/>
          <w:lang w:val="el-GR"/>
        </w:rPr>
      </w:pPr>
    </w:p>
    <w:p w:rsidR="00420215" w:rsidRPr="00694906" w:rsidRDefault="00420215" w:rsidP="00420215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420215">
      <w:pPr>
        <w:jc w:val="both"/>
        <w:rPr>
          <w:rFonts w:ascii="Arial" w:hAnsi="Arial" w:cs="Arial"/>
          <w:b/>
          <w:lang w:val="el-GR" w:eastAsia="en-GB"/>
        </w:rPr>
      </w:pP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14.3</w:t>
      </w:r>
      <w:r w:rsidRPr="00D64F47">
        <w:rPr>
          <w:b/>
          <w:lang w:val="el-GR" w:eastAsia="en-GB"/>
        </w:rPr>
        <w:t>0</w:t>
      </w:r>
      <w:r>
        <w:rPr>
          <w:b/>
          <w:lang w:val="el-GR" w:eastAsia="en-GB"/>
        </w:rPr>
        <w:t xml:space="preserve"> Εμείς κι ο Κόσμος μας 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420215">
      <w:pPr>
        <w:jc w:val="both"/>
        <w:rPr>
          <w:rFonts w:ascii="Arial" w:hAnsi="Arial" w:cs="Arial"/>
          <w:b/>
          <w:lang w:val="el-GR" w:eastAsia="en-GB"/>
        </w:rPr>
      </w:pP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 w:rsidRPr="00056E6C">
        <w:rPr>
          <w:b/>
          <w:lang w:val="el-GR" w:eastAsia="en-GB"/>
        </w:rPr>
        <w:t>15.3</w:t>
      </w:r>
      <w:r>
        <w:rPr>
          <w:b/>
          <w:lang w:val="el-GR" w:eastAsia="en-GB"/>
        </w:rPr>
        <w:t>5</w:t>
      </w:r>
      <w:r w:rsidRPr="00056E6C">
        <w:rPr>
          <w:b/>
          <w:lang w:val="el-GR" w:eastAsia="en-GB"/>
        </w:rPr>
        <w:tab/>
      </w:r>
      <w:r>
        <w:rPr>
          <w:b/>
          <w:lang w:val="el-GR" w:eastAsia="en-GB"/>
        </w:rPr>
        <w:t>Χρυσές Συνταγές (Ε)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Pr="00075FFE" w:rsidRDefault="00420215" w:rsidP="0042021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16.30 Μανώλης και Κατίνα (Ε)</w:t>
      </w: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</w:p>
    <w:p w:rsidR="00EF2CFA" w:rsidRPr="004319A5" w:rsidRDefault="00420215" w:rsidP="00EF2CFA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 w:rsidR="00EF2CFA">
        <w:rPr>
          <w:b/>
          <w:lang w:val="el-GR" w:eastAsia="en-GB"/>
        </w:rPr>
        <w:t>Με το Πέρασμα του Χρόνου (Ε)</w:t>
      </w:r>
    </w:p>
    <w:p w:rsidR="00EF2CFA" w:rsidRPr="001D2FAA" w:rsidRDefault="00EF2CFA" w:rsidP="00EF2CFA">
      <w:pPr>
        <w:pStyle w:val="BodyText25"/>
        <w:widowControl/>
        <w:ind w:left="0"/>
        <w:rPr>
          <w:b/>
          <w:color w:val="FF0000"/>
          <w:lang w:val="el-GR" w:eastAsia="en-GB"/>
        </w:rPr>
      </w:pPr>
      <w:r w:rsidRPr="001D2FAA">
        <w:rPr>
          <w:b/>
          <w:color w:val="FF0000"/>
          <w:lang w:val="el-GR" w:eastAsia="en-GB"/>
        </w:rPr>
        <w:tab/>
        <w:t>(ΑΡΧΕΙΟ 1044376)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646806" w:rsidRPr="00A30A48" w:rsidRDefault="00646806" w:rsidP="001F71F0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1F71F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1F71F0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Default="00646806" w:rsidP="005F526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646806" w:rsidRDefault="00646806" w:rsidP="005F526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646806" w:rsidRPr="002C20F1" w:rsidRDefault="00646806" w:rsidP="00513555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513555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646806" w:rsidRPr="0033793F" w:rsidRDefault="00646806" w:rsidP="00513555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513555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8044D1" w:rsidRPr="0033793F" w:rsidRDefault="00646806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8044D1">
        <w:rPr>
          <w:rFonts w:ascii="Arial" w:hAnsi="Arial" w:cs="Arial"/>
          <w:b/>
          <w:lang w:val="el-GR"/>
        </w:rPr>
        <w:t xml:space="preserve">Σκιές την Αυγή </w:t>
      </w:r>
      <w:r w:rsidR="008044D1"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646806" w:rsidRPr="0033793F">
        <w:rPr>
          <w:rFonts w:ascii="Arial" w:hAnsi="Arial" w:cs="Arial"/>
          <w:b/>
          <w:lang w:val="el-GR"/>
        </w:rPr>
        <w:t>(ΑΡΧΕΙΟ)</w:t>
      </w:r>
    </w:p>
    <w:p w:rsidR="00913CBA" w:rsidRDefault="00913CBA" w:rsidP="00927F53">
      <w:pPr>
        <w:rPr>
          <w:rFonts w:ascii="Arial" w:hAnsi="Arial" w:cs="Arial"/>
          <w:b/>
          <w:lang w:val="el-GR"/>
        </w:rPr>
      </w:pPr>
    </w:p>
    <w:p w:rsidR="00646806" w:rsidRPr="00A30A48" w:rsidRDefault="00646806" w:rsidP="00927F5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7547E8">
      <w:pPr>
        <w:jc w:val="both"/>
        <w:rPr>
          <w:rFonts w:ascii="Arial" w:hAnsi="Arial" w:cs="Arial"/>
          <w:b/>
          <w:lang w:val="el-GR"/>
        </w:rPr>
      </w:pPr>
    </w:p>
    <w:p w:rsidR="007547E8" w:rsidRPr="00281DDA" w:rsidRDefault="00646806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 w:rsidR="00125A63">
        <w:rPr>
          <w:rFonts w:ascii="Arial" w:hAnsi="Arial" w:cs="Arial"/>
          <w:b/>
          <w:lang w:val="el-GR" w:eastAsia="en-GB"/>
        </w:rPr>
        <w:t xml:space="preserve">Χρυσές Συνταγές </w:t>
      </w:r>
      <w:r w:rsidR="007547E8" w:rsidRPr="00281DDA">
        <w:rPr>
          <w:rFonts w:ascii="Arial" w:hAnsi="Arial" w:cs="Arial"/>
          <w:b/>
          <w:bCs/>
          <w:lang w:val="el-GR"/>
        </w:rPr>
        <w:t>(Ε)</w:t>
      </w:r>
    </w:p>
    <w:p w:rsidR="00125A63" w:rsidRPr="00635D4C" w:rsidRDefault="00125A63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646806" w:rsidRPr="008C2E74" w:rsidRDefault="00646806" w:rsidP="00927F53">
      <w:pPr>
        <w:rPr>
          <w:rFonts w:ascii="Arial" w:hAnsi="Arial" w:cs="Arial"/>
          <w:b/>
          <w:lang w:val="el-GR"/>
        </w:rPr>
      </w:pPr>
    </w:p>
    <w:p w:rsidR="002712AA" w:rsidRDefault="002712AA" w:rsidP="002712AA">
      <w:pPr>
        <w:jc w:val="both"/>
        <w:rPr>
          <w:rFonts w:ascii="Arial" w:hAnsi="Arial" w:cs="Arial"/>
          <w:b/>
          <w:lang w:val="el-GR"/>
        </w:rPr>
      </w:pPr>
    </w:p>
    <w:p w:rsidR="002712AA" w:rsidRPr="00C414C4" w:rsidRDefault="002712AA" w:rsidP="002712AA">
      <w:pPr>
        <w:jc w:val="both"/>
        <w:rPr>
          <w:rFonts w:ascii="Arial" w:hAnsi="Arial" w:cs="Arial"/>
          <w:b/>
          <w:lang w:val="el-GR"/>
        </w:rPr>
      </w:pPr>
      <w:r w:rsidRPr="00C414C4">
        <w:rPr>
          <w:rFonts w:ascii="Arial" w:hAnsi="Arial" w:cs="Arial"/>
          <w:b/>
          <w:lang w:val="el-GR"/>
        </w:rPr>
        <w:lastRenderedPageBreak/>
        <w:t xml:space="preserve">ΤΡΙΤΗ </w:t>
      </w:r>
      <w:r>
        <w:rPr>
          <w:rFonts w:ascii="Arial" w:hAnsi="Arial" w:cs="Arial"/>
          <w:b/>
          <w:lang w:val="el-GR"/>
        </w:rPr>
        <w:t>3 ΣΕΠΤΕΜΒΡΙΟΥ</w:t>
      </w:r>
      <w:r w:rsidRPr="00C414C4">
        <w:rPr>
          <w:rFonts w:ascii="Arial" w:hAnsi="Arial" w:cs="Arial"/>
          <w:b/>
          <w:lang w:val="el-GR"/>
        </w:rPr>
        <w:t xml:space="preserve"> 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2712AA" w:rsidRDefault="002712AA" w:rsidP="00927F53">
      <w:pPr>
        <w:rPr>
          <w:rFonts w:ascii="Arial" w:hAnsi="Arial" w:cs="Arial"/>
          <w:b/>
          <w:lang w:val="el-GR"/>
        </w:rPr>
      </w:pPr>
    </w:p>
    <w:p w:rsidR="00646806" w:rsidRDefault="00646806" w:rsidP="00927F5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646806" w:rsidRDefault="00646806" w:rsidP="00927F5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646806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646806" w:rsidRPr="00D64F47" w:rsidRDefault="00646806" w:rsidP="00927F5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646806" w:rsidRPr="00EA456A" w:rsidRDefault="00646806" w:rsidP="00927F5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646806" w:rsidRPr="00EA456A" w:rsidRDefault="00646806" w:rsidP="00927F53">
      <w:pPr>
        <w:rPr>
          <w:rFonts w:ascii="Arial" w:hAnsi="Arial" w:cs="Arial"/>
          <w:b/>
          <w:lang w:val="el-GR"/>
        </w:rPr>
      </w:pPr>
    </w:p>
    <w:p w:rsidR="00A22375" w:rsidRPr="004319A5" w:rsidRDefault="00646806" w:rsidP="00A22375">
      <w:pPr>
        <w:pStyle w:val="BodyText25"/>
        <w:widowControl/>
        <w:ind w:left="0"/>
        <w:rPr>
          <w:rStyle w:val="aa"/>
          <w:lang w:val="el-GR"/>
        </w:rPr>
      </w:pPr>
      <w:r w:rsidRPr="00A22375">
        <w:rPr>
          <w:b/>
          <w:lang w:val="el-GR"/>
        </w:rPr>
        <w:t xml:space="preserve">01.00  </w:t>
      </w:r>
      <w:r w:rsidR="00A22375">
        <w:rPr>
          <w:b/>
          <w:lang w:val="el-GR" w:eastAsia="en-GB"/>
        </w:rPr>
        <w:t>Με το Πέρασμα του Χρόνου (Ε)</w:t>
      </w:r>
    </w:p>
    <w:p w:rsidR="00A22375" w:rsidRDefault="00A22375" w:rsidP="00A2237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 1044376)</w:t>
      </w:r>
    </w:p>
    <w:p w:rsidR="00A22375" w:rsidRDefault="00A22375" w:rsidP="00A22375">
      <w:pPr>
        <w:pStyle w:val="BodyText25"/>
        <w:widowControl/>
        <w:ind w:left="0"/>
        <w:rPr>
          <w:b/>
          <w:lang w:val="el-GR" w:eastAsia="en-GB"/>
        </w:rPr>
      </w:pPr>
    </w:p>
    <w:p w:rsidR="00614B96" w:rsidRDefault="00614B96" w:rsidP="00614B9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614B96" w:rsidRDefault="00614B96" w:rsidP="00614B9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614B96" w:rsidRDefault="00614B96" w:rsidP="00614B96">
      <w:pPr>
        <w:rPr>
          <w:rFonts w:ascii="Arial" w:hAnsi="Arial" w:cs="Arial"/>
          <w:b/>
          <w:lang w:val="el-GR"/>
        </w:rPr>
      </w:pPr>
    </w:p>
    <w:p w:rsidR="00614B96" w:rsidRPr="008B79BE" w:rsidRDefault="00614B96" w:rsidP="00614B9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614B96" w:rsidRPr="008B79BE" w:rsidRDefault="00614B96" w:rsidP="00614B9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614B96" w:rsidRDefault="00614B96" w:rsidP="00614B96">
      <w:pPr>
        <w:jc w:val="both"/>
        <w:rPr>
          <w:rFonts w:ascii="Arial" w:hAnsi="Arial" w:cs="Arial"/>
          <w:b/>
          <w:lang w:val="el-GR"/>
        </w:rPr>
      </w:pPr>
    </w:p>
    <w:p w:rsidR="00614B96" w:rsidRPr="0033793F" w:rsidRDefault="00614B96" w:rsidP="00614B9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03.30 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14B96" w:rsidRPr="0033793F" w:rsidRDefault="00614B96" w:rsidP="00614B9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14B96" w:rsidRPr="006F2EAE" w:rsidRDefault="00614B96" w:rsidP="00614B96">
      <w:pPr>
        <w:jc w:val="both"/>
        <w:rPr>
          <w:rFonts w:ascii="Arial" w:hAnsi="Arial" w:cs="Arial"/>
          <w:b/>
          <w:lang w:val="el-GR"/>
        </w:rPr>
      </w:pPr>
    </w:p>
    <w:p w:rsidR="00614B96" w:rsidRPr="0033793F" w:rsidRDefault="00614B96" w:rsidP="00614B9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Σκιές την Αυγή </w:t>
      </w:r>
      <w:r w:rsidRPr="0033793F">
        <w:rPr>
          <w:rFonts w:ascii="Arial" w:hAnsi="Arial" w:cs="Arial"/>
          <w:b/>
          <w:lang w:val="el-GR"/>
        </w:rPr>
        <w:t>(Ε)</w:t>
      </w:r>
    </w:p>
    <w:p w:rsidR="00614B96" w:rsidRPr="0033793F" w:rsidRDefault="00614B96" w:rsidP="00614B96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614B96" w:rsidRDefault="00614B96" w:rsidP="00614B96">
      <w:pPr>
        <w:jc w:val="both"/>
        <w:rPr>
          <w:rFonts w:ascii="Arial" w:hAnsi="Arial" w:cs="Arial"/>
          <w:b/>
          <w:lang w:val="el-GR"/>
        </w:rPr>
      </w:pPr>
    </w:p>
    <w:p w:rsidR="00614B96" w:rsidRPr="00281DDA" w:rsidRDefault="00614B96" w:rsidP="00614B9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14B96" w:rsidRPr="008B79BE" w:rsidRDefault="00614B96" w:rsidP="00614B9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614B96" w:rsidRPr="008B79BE" w:rsidRDefault="00614B96" w:rsidP="00614B96">
      <w:pPr>
        <w:rPr>
          <w:rFonts w:ascii="Arial" w:hAnsi="Arial" w:cs="Arial"/>
          <w:b/>
          <w:lang w:val="el-GR"/>
        </w:rPr>
      </w:pPr>
    </w:p>
    <w:p w:rsidR="00614B96" w:rsidRPr="00281DDA" w:rsidRDefault="00614B96" w:rsidP="00614B9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14B96" w:rsidRPr="008B79BE" w:rsidRDefault="00614B96" w:rsidP="00614B9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614B96" w:rsidRPr="008B79BE" w:rsidRDefault="00614B96" w:rsidP="00614B96">
      <w:pPr>
        <w:rPr>
          <w:rFonts w:ascii="Arial" w:hAnsi="Arial" w:cs="Arial"/>
          <w:b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6E612F" w:rsidRDefault="00646806" w:rsidP="00513555">
      <w:pPr>
        <w:rPr>
          <w:rFonts w:ascii="Arial" w:hAnsi="Arial" w:cs="Arial"/>
          <w:b/>
          <w:bCs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075FFE" w:rsidRDefault="00646806" w:rsidP="0051355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646806" w:rsidRDefault="00646806" w:rsidP="00513555">
      <w:pPr>
        <w:jc w:val="both"/>
        <w:rPr>
          <w:rFonts w:ascii="Arial" w:hAnsi="Arial" w:cs="Arial"/>
          <w:b/>
          <w:color w:val="FF0000"/>
          <w:lang w:val="el-GR"/>
        </w:rPr>
      </w:pPr>
    </w:p>
    <w:p w:rsidR="00091CE8" w:rsidRDefault="00091CE8" w:rsidP="00007566">
      <w:pPr>
        <w:jc w:val="both"/>
        <w:rPr>
          <w:rFonts w:ascii="Arial" w:hAnsi="Arial" w:cs="Arial"/>
          <w:b/>
          <w:color w:val="FF0000"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614B96" w:rsidRDefault="00614B96" w:rsidP="00007566">
      <w:pPr>
        <w:jc w:val="both"/>
        <w:rPr>
          <w:rFonts w:ascii="Arial" w:hAnsi="Arial" w:cs="Arial"/>
          <w:b/>
          <w:lang w:val="el-GR"/>
        </w:rPr>
      </w:pPr>
    </w:p>
    <w:p w:rsidR="00614B96" w:rsidRDefault="00614B96" w:rsidP="00007566">
      <w:pPr>
        <w:jc w:val="both"/>
        <w:rPr>
          <w:rFonts w:ascii="Arial" w:hAnsi="Arial" w:cs="Arial"/>
          <w:b/>
          <w:lang w:val="el-GR"/>
        </w:rPr>
      </w:pPr>
    </w:p>
    <w:p w:rsidR="00614B96" w:rsidRDefault="00614B96" w:rsidP="00007566">
      <w:pPr>
        <w:jc w:val="both"/>
        <w:rPr>
          <w:rFonts w:ascii="Arial" w:hAnsi="Arial" w:cs="Arial"/>
          <w:b/>
          <w:lang w:val="el-GR"/>
        </w:rPr>
      </w:pPr>
    </w:p>
    <w:p w:rsidR="00614B96" w:rsidRDefault="00614B96" w:rsidP="00007566">
      <w:pPr>
        <w:jc w:val="both"/>
        <w:rPr>
          <w:rFonts w:ascii="Arial" w:hAnsi="Arial" w:cs="Arial"/>
          <w:b/>
          <w:lang w:val="el-GR"/>
        </w:rPr>
      </w:pPr>
    </w:p>
    <w:p w:rsidR="00614B96" w:rsidRDefault="00614B96" w:rsidP="00007566">
      <w:pPr>
        <w:jc w:val="both"/>
        <w:rPr>
          <w:rFonts w:ascii="Arial" w:hAnsi="Arial" w:cs="Arial"/>
          <w:b/>
          <w:lang w:val="el-GR"/>
        </w:rPr>
      </w:pPr>
    </w:p>
    <w:p w:rsidR="00614B96" w:rsidRDefault="00614B96" w:rsidP="00007566">
      <w:pPr>
        <w:jc w:val="both"/>
        <w:rPr>
          <w:rFonts w:ascii="Arial" w:hAnsi="Arial" w:cs="Arial"/>
          <w:b/>
          <w:lang w:val="el-GR"/>
        </w:rPr>
      </w:pPr>
    </w:p>
    <w:p w:rsidR="002712AA" w:rsidRDefault="002712AA" w:rsidP="00007566">
      <w:pPr>
        <w:jc w:val="both"/>
        <w:rPr>
          <w:rFonts w:ascii="Arial" w:hAnsi="Arial" w:cs="Arial"/>
          <w:b/>
          <w:lang w:val="el-GR"/>
        </w:rPr>
      </w:pPr>
    </w:p>
    <w:p w:rsidR="002712AA" w:rsidRDefault="002712AA" w:rsidP="00007566">
      <w:pPr>
        <w:jc w:val="both"/>
        <w:rPr>
          <w:rFonts w:ascii="Arial" w:hAnsi="Arial" w:cs="Arial"/>
          <w:b/>
          <w:lang w:val="el-GR"/>
        </w:rPr>
      </w:pPr>
    </w:p>
    <w:p w:rsidR="002712AA" w:rsidRDefault="002712AA" w:rsidP="00007566">
      <w:pPr>
        <w:jc w:val="both"/>
        <w:rPr>
          <w:rFonts w:ascii="Arial" w:hAnsi="Arial" w:cs="Arial"/>
          <w:b/>
          <w:lang w:val="el-GR"/>
        </w:rPr>
      </w:pPr>
    </w:p>
    <w:p w:rsidR="002712AA" w:rsidRDefault="002712AA" w:rsidP="00007566">
      <w:pPr>
        <w:jc w:val="both"/>
        <w:rPr>
          <w:rFonts w:ascii="Arial" w:hAnsi="Arial" w:cs="Arial"/>
          <w:b/>
          <w:lang w:val="el-GR"/>
        </w:rPr>
      </w:pPr>
    </w:p>
    <w:p w:rsidR="002712AA" w:rsidRDefault="002712AA" w:rsidP="00007566">
      <w:pPr>
        <w:jc w:val="both"/>
        <w:rPr>
          <w:rFonts w:ascii="Arial" w:hAnsi="Arial" w:cs="Arial"/>
          <w:b/>
          <w:lang w:val="el-GR"/>
        </w:rPr>
      </w:pPr>
    </w:p>
    <w:p w:rsidR="002712AA" w:rsidRDefault="002712AA" w:rsidP="0000756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545602">
        <w:rPr>
          <w:rFonts w:ascii="Arial" w:hAnsi="Arial" w:cs="Arial"/>
          <w:b/>
          <w:lang w:val="el-GR"/>
        </w:rPr>
        <w:t>4 ΣΕΠΤΕΜΒΡΙΟΥ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4635CD" w:rsidRPr="00A77361" w:rsidRDefault="004635CD" w:rsidP="004635CD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4635CD" w:rsidRPr="003732EE" w:rsidRDefault="004635CD" w:rsidP="004635CD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783FF8" w:rsidRDefault="00783FF8" w:rsidP="00783FF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  (Ε)</w:t>
      </w:r>
    </w:p>
    <w:p w:rsidR="00783FF8" w:rsidRPr="003732EE" w:rsidRDefault="00783FF8" w:rsidP="00783FF8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420215" w:rsidRPr="00694906" w:rsidRDefault="00420215" w:rsidP="00420215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420215">
      <w:pPr>
        <w:jc w:val="both"/>
        <w:rPr>
          <w:rFonts w:ascii="Arial" w:hAnsi="Arial" w:cs="Arial"/>
          <w:b/>
          <w:lang w:val="el-GR" w:eastAsia="en-GB"/>
        </w:rPr>
      </w:pP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14.3</w:t>
      </w:r>
      <w:r w:rsidRPr="00D64F47">
        <w:rPr>
          <w:b/>
          <w:lang w:val="el-GR" w:eastAsia="en-GB"/>
        </w:rPr>
        <w:t>0</w:t>
      </w:r>
      <w:r w:rsidR="00A22375">
        <w:rPr>
          <w:b/>
          <w:lang w:val="el-GR" w:eastAsia="en-GB"/>
        </w:rPr>
        <w:t xml:space="preserve"> Εμείς κι ο Κόσμος μας 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420215">
      <w:pPr>
        <w:jc w:val="both"/>
        <w:rPr>
          <w:rFonts w:ascii="Arial" w:hAnsi="Arial" w:cs="Arial"/>
          <w:b/>
          <w:lang w:val="el-GR" w:eastAsia="en-GB"/>
        </w:rPr>
      </w:pP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 w:rsidRPr="00056E6C">
        <w:rPr>
          <w:b/>
          <w:lang w:val="el-GR" w:eastAsia="en-GB"/>
        </w:rPr>
        <w:t>15.3</w:t>
      </w:r>
      <w:r>
        <w:rPr>
          <w:b/>
          <w:lang w:val="el-GR" w:eastAsia="en-GB"/>
        </w:rPr>
        <w:t>5</w:t>
      </w:r>
      <w:r w:rsidRPr="00056E6C">
        <w:rPr>
          <w:b/>
          <w:lang w:val="el-GR" w:eastAsia="en-GB"/>
        </w:rPr>
        <w:tab/>
      </w:r>
      <w:r>
        <w:rPr>
          <w:b/>
          <w:lang w:val="el-GR" w:eastAsia="en-GB"/>
        </w:rPr>
        <w:t>Χρυσές Συνταγές (Ε)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Pr="00075FFE" w:rsidRDefault="00420215" w:rsidP="0042021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16.30 Μανώλης και Κατίνα (Ε)</w:t>
      </w: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</w:p>
    <w:p w:rsidR="00EF2CFA" w:rsidRPr="004319A5" w:rsidRDefault="00420215" w:rsidP="00EF2CFA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 w:rsidR="00EF2CFA">
        <w:rPr>
          <w:b/>
          <w:lang w:val="el-GR" w:eastAsia="en-GB"/>
        </w:rPr>
        <w:t>Με το Πέρασμα του Χρόνου (Ε)</w:t>
      </w:r>
    </w:p>
    <w:p w:rsidR="00EF2CFA" w:rsidRPr="001D2FAA" w:rsidRDefault="00EF2CFA" w:rsidP="00EF2CFA">
      <w:pPr>
        <w:pStyle w:val="BodyText25"/>
        <w:widowControl/>
        <w:ind w:left="0"/>
        <w:rPr>
          <w:b/>
          <w:color w:val="FF0000"/>
          <w:lang w:val="el-GR" w:eastAsia="en-GB"/>
        </w:rPr>
      </w:pPr>
      <w:r w:rsidRPr="001D2FAA">
        <w:rPr>
          <w:b/>
          <w:color w:val="FF0000"/>
          <w:lang w:val="el-GR" w:eastAsia="en-GB"/>
        </w:rPr>
        <w:tab/>
        <w:t>(ΑΡΧΕΙΟ 104461</w:t>
      </w:r>
      <w:r w:rsidR="001D2FAA" w:rsidRPr="001D2FAA">
        <w:rPr>
          <w:b/>
          <w:color w:val="FF0000"/>
          <w:lang w:val="el-GR" w:eastAsia="en-GB"/>
        </w:rPr>
        <w:t>9</w:t>
      </w:r>
      <w:r w:rsidRPr="001D2FAA">
        <w:rPr>
          <w:b/>
          <w:color w:val="FF0000"/>
          <w:lang w:val="el-GR" w:eastAsia="en-GB"/>
        </w:rPr>
        <w:t>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8044D1" w:rsidRPr="0033793F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Σκιές την Αυγή </w:t>
      </w:r>
      <w:r w:rsidRPr="0033793F">
        <w:rPr>
          <w:rFonts w:ascii="Arial" w:hAnsi="Arial" w:cs="Arial"/>
          <w:b/>
          <w:lang w:val="el-GR"/>
        </w:rPr>
        <w:t>(Ε)</w:t>
      </w:r>
    </w:p>
    <w:p w:rsidR="008044D1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A22375" w:rsidRDefault="00A22375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8044D1" w:rsidRPr="008C2E74" w:rsidRDefault="008044D1" w:rsidP="008044D1">
      <w:pPr>
        <w:rPr>
          <w:rFonts w:ascii="Arial" w:hAnsi="Arial" w:cs="Arial"/>
          <w:b/>
          <w:lang w:val="el-GR"/>
        </w:rPr>
      </w:pPr>
    </w:p>
    <w:p w:rsidR="002712AA" w:rsidRDefault="002712AA" w:rsidP="002712AA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lastRenderedPageBreak/>
        <w:t xml:space="preserve">ΤΕΤΑΡΤΗ </w:t>
      </w:r>
      <w:r>
        <w:rPr>
          <w:rFonts w:ascii="Arial" w:hAnsi="Arial" w:cs="Arial"/>
          <w:b/>
          <w:lang w:val="el-GR"/>
        </w:rPr>
        <w:t>4 ΣΕΠΤΕΜΒΡΙΟΥ</w:t>
      </w:r>
      <w:r w:rsidRPr="002A4D35">
        <w:rPr>
          <w:rFonts w:ascii="Arial" w:hAnsi="Arial" w:cs="Arial"/>
          <w:b/>
          <w:lang w:val="el-GR"/>
        </w:rPr>
        <w:t xml:space="preserve"> (ΣΥΝΕΧΕΙΑ)</w:t>
      </w:r>
    </w:p>
    <w:p w:rsidR="002712AA" w:rsidRDefault="002712AA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A22375" w:rsidRPr="004319A5" w:rsidRDefault="008044D1" w:rsidP="00A22375">
      <w:pPr>
        <w:pStyle w:val="BodyText25"/>
        <w:widowControl/>
        <w:ind w:left="0"/>
        <w:rPr>
          <w:rStyle w:val="aa"/>
          <w:lang w:val="el-GR"/>
        </w:rPr>
      </w:pPr>
      <w:r w:rsidRPr="00A22375">
        <w:rPr>
          <w:b/>
          <w:lang w:val="el-GR"/>
        </w:rPr>
        <w:t xml:space="preserve">01.00  </w:t>
      </w:r>
      <w:r w:rsidR="00A22375">
        <w:rPr>
          <w:b/>
          <w:lang w:val="el-GR" w:eastAsia="en-GB"/>
        </w:rPr>
        <w:t>Με το Πέρασμα του Χρόνου (Ε)</w:t>
      </w:r>
    </w:p>
    <w:p w:rsidR="00A22375" w:rsidRDefault="00A22375" w:rsidP="00A2237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 1044616)</w:t>
      </w:r>
    </w:p>
    <w:p w:rsidR="008044D1" w:rsidRPr="003B6FDB" w:rsidRDefault="008044D1" w:rsidP="00A22375">
      <w:pPr>
        <w:jc w:val="both"/>
        <w:rPr>
          <w:rFonts w:ascii="Arial" w:hAnsi="Arial" w:cs="Arial"/>
          <w:b/>
          <w:lang w:val="el-GR"/>
        </w:rPr>
      </w:pPr>
    </w:p>
    <w:p w:rsidR="00614B96" w:rsidRDefault="00614B96" w:rsidP="00614B9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614B96" w:rsidRDefault="00614B96" w:rsidP="00614B9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614B96" w:rsidRDefault="00614B96" w:rsidP="00614B96">
      <w:pPr>
        <w:rPr>
          <w:rFonts w:ascii="Arial" w:hAnsi="Arial" w:cs="Arial"/>
          <w:b/>
          <w:lang w:val="el-GR"/>
        </w:rPr>
      </w:pPr>
    </w:p>
    <w:p w:rsidR="00614B96" w:rsidRPr="008B79BE" w:rsidRDefault="00614B96" w:rsidP="00614B9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614B96" w:rsidRPr="008B79BE" w:rsidRDefault="00614B96" w:rsidP="00614B9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614B96" w:rsidRDefault="00614B96" w:rsidP="00614B96">
      <w:pPr>
        <w:jc w:val="both"/>
        <w:rPr>
          <w:rFonts w:ascii="Arial" w:hAnsi="Arial" w:cs="Arial"/>
          <w:b/>
          <w:lang w:val="el-GR"/>
        </w:rPr>
      </w:pPr>
    </w:p>
    <w:p w:rsidR="00614B96" w:rsidRPr="0033793F" w:rsidRDefault="00614B96" w:rsidP="00614B9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03.30 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14B96" w:rsidRPr="0033793F" w:rsidRDefault="00614B96" w:rsidP="00614B9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14B96" w:rsidRPr="006F2EAE" w:rsidRDefault="00614B96" w:rsidP="00614B96">
      <w:pPr>
        <w:jc w:val="both"/>
        <w:rPr>
          <w:rFonts w:ascii="Arial" w:hAnsi="Arial" w:cs="Arial"/>
          <w:b/>
          <w:lang w:val="el-GR"/>
        </w:rPr>
      </w:pPr>
    </w:p>
    <w:p w:rsidR="00614B96" w:rsidRPr="0033793F" w:rsidRDefault="00614B96" w:rsidP="00614B9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Σκιές την Αυγή </w:t>
      </w:r>
      <w:r w:rsidRPr="0033793F">
        <w:rPr>
          <w:rFonts w:ascii="Arial" w:hAnsi="Arial" w:cs="Arial"/>
          <w:b/>
          <w:lang w:val="el-GR"/>
        </w:rPr>
        <w:t>(Ε)</w:t>
      </w:r>
    </w:p>
    <w:p w:rsidR="00614B96" w:rsidRPr="0033793F" w:rsidRDefault="00614B96" w:rsidP="00614B96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614B96" w:rsidRDefault="00614B96" w:rsidP="00614B96">
      <w:pPr>
        <w:jc w:val="both"/>
        <w:rPr>
          <w:rFonts w:ascii="Arial" w:hAnsi="Arial" w:cs="Arial"/>
          <w:b/>
          <w:lang w:val="el-GR"/>
        </w:rPr>
      </w:pPr>
    </w:p>
    <w:p w:rsidR="00614B96" w:rsidRPr="00281DDA" w:rsidRDefault="00614B96" w:rsidP="00614B9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14B96" w:rsidRPr="008B79BE" w:rsidRDefault="00614B96" w:rsidP="00614B9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614B96" w:rsidRPr="008B79BE" w:rsidRDefault="00614B96" w:rsidP="00614B96">
      <w:pPr>
        <w:rPr>
          <w:rFonts w:ascii="Arial" w:hAnsi="Arial" w:cs="Arial"/>
          <w:b/>
          <w:lang w:val="el-GR"/>
        </w:rPr>
      </w:pPr>
    </w:p>
    <w:p w:rsidR="00614B96" w:rsidRPr="00281DDA" w:rsidRDefault="00614B96" w:rsidP="00614B9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14B96" w:rsidRPr="008B79BE" w:rsidRDefault="00614B96" w:rsidP="00614B9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614B96" w:rsidRPr="008B79BE" w:rsidRDefault="00614B96" w:rsidP="00614B96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8D3F6A">
      <w:pPr>
        <w:rPr>
          <w:rFonts w:ascii="Arial" w:hAnsi="Arial" w:cs="Arial"/>
          <w:b/>
          <w:lang w:val="el-GR"/>
        </w:rPr>
      </w:pPr>
    </w:p>
    <w:p w:rsidR="00646806" w:rsidRDefault="00646806" w:rsidP="000339DD">
      <w:pPr>
        <w:rPr>
          <w:rFonts w:ascii="Arial" w:hAnsi="Arial" w:cs="Arial"/>
          <w:b/>
          <w:lang w:val="el-GR"/>
        </w:rPr>
      </w:pPr>
    </w:p>
    <w:p w:rsidR="002B0C0A" w:rsidRDefault="002B0C0A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614B96" w:rsidRDefault="00614B96" w:rsidP="00147329">
      <w:pPr>
        <w:jc w:val="both"/>
        <w:rPr>
          <w:rFonts w:ascii="Arial" w:hAnsi="Arial" w:cs="Arial"/>
          <w:b/>
          <w:lang w:val="el-GR"/>
        </w:rPr>
      </w:pPr>
    </w:p>
    <w:p w:rsidR="00614B96" w:rsidRDefault="00614B96" w:rsidP="00147329">
      <w:pPr>
        <w:jc w:val="both"/>
        <w:rPr>
          <w:rFonts w:ascii="Arial" w:hAnsi="Arial" w:cs="Arial"/>
          <w:b/>
          <w:lang w:val="el-GR"/>
        </w:rPr>
      </w:pPr>
    </w:p>
    <w:p w:rsidR="00614B96" w:rsidRDefault="00614B96" w:rsidP="00147329">
      <w:pPr>
        <w:jc w:val="both"/>
        <w:rPr>
          <w:rFonts w:ascii="Arial" w:hAnsi="Arial" w:cs="Arial"/>
          <w:b/>
          <w:lang w:val="el-GR"/>
        </w:rPr>
      </w:pPr>
    </w:p>
    <w:p w:rsidR="00614B96" w:rsidRDefault="00614B96" w:rsidP="00147329">
      <w:pPr>
        <w:jc w:val="both"/>
        <w:rPr>
          <w:rFonts w:ascii="Arial" w:hAnsi="Arial" w:cs="Arial"/>
          <w:b/>
          <w:lang w:val="el-GR"/>
        </w:rPr>
      </w:pPr>
    </w:p>
    <w:p w:rsidR="002712AA" w:rsidRDefault="002712AA" w:rsidP="00147329">
      <w:pPr>
        <w:jc w:val="both"/>
        <w:rPr>
          <w:rFonts w:ascii="Arial" w:hAnsi="Arial" w:cs="Arial"/>
          <w:b/>
          <w:lang w:val="el-GR"/>
        </w:rPr>
      </w:pPr>
    </w:p>
    <w:p w:rsidR="002712AA" w:rsidRDefault="002712AA" w:rsidP="00147329">
      <w:pPr>
        <w:jc w:val="both"/>
        <w:rPr>
          <w:rFonts w:ascii="Arial" w:hAnsi="Arial" w:cs="Arial"/>
          <w:b/>
          <w:lang w:val="el-GR"/>
        </w:rPr>
      </w:pPr>
    </w:p>
    <w:p w:rsidR="002712AA" w:rsidRDefault="002712AA" w:rsidP="00147329">
      <w:pPr>
        <w:jc w:val="both"/>
        <w:rPr>
          <w:rFonts w:ascii="Arial" w:hAnsi="Arial" w:cs="Arial"/>
          <w:b/>
          <w:lang w:val="el-GR"/>
        </w:rPr>
      </w:pPr>
    </w:p>
    <w:p w:rsidR="002712AA" w:rsidRDefault="002712AA" w:rsidP="00147329">
      <w:pPr>
        <w:jc w:val="both"/>
        <w:rPr>
          <w:rFonts w:ascii="Arial" w:hAnsi="Arial" w:cs="Arial"/>
          <w:b/>
          <w:lang w:val="el-GR"/>
        </w:rPr>
      </w:pPr>
    </w:p>
    <w:p w:rsidR="002712AA" w:rsidRDefault="002712AA" w:rsidP="00147329">
      <w:pPr>
        <w:jc w:val="both"/>
        <w:rPr>
          <w:rFonts w:ascii="Arial" w:hAnsi="Arial" w:cs="Arial"/>
          <w:b/>
          <w:lang w:val="el-GR"/>
        </w:rPr>
      </w:pPr>
    </w:p>
    <w:p w:rsidR="002712AA" w:rsidRDefault="002712AA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545602">
        <w:rPr>
          <w:rFonts w:ascii="Arial" w:hAnsi="Arial" w:cs="Arial"/>
          <w:b/>
          <w:lang w:val="el-GR"/>
        </w:rPr>
        <w:t>5 ΣΕΠΤΕΜΒΡΙΟΥ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4635CD" w:rsidRPr="00A77361" w:rsidRDefault="004635CD" w:rsidP="004635CD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4635CD" w:rsidRPr="003732EE" w:rsidRDefault="004635CD" w:rsidP="004635CD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783FF8" w:rsidRDefault="00783FF8" w:rsidP="00783FF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  (Ε)</w:t>
      </w:r>
    </w:p>
    <w:p w:rsidR="00783FF8" w:rsidRPr="003732EE" w:rsidRDefault="00783FF8" w:rsidP="00783FF8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783FF8" w:rsidRDefault="00783FF8" w:rsidP="00420215">
      <w:pPr>
        <w:pStyle w:val="BodyText24"/>
        <w:widowControl/>
        <w:ind w:left="0"/>
        <w:rPr>
          <w:rFonts w:cs="Arial"/>
          <w:b/>
          <w:lang w:val="el-GR"/>
        </w:rPr>
      </w:pPr>
    </w:p>
    <w:p w:rsidR="00420215" w:rsidRPr="00694906" w:rsidRDefault="00420215" w:rsidP="00420215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420215">
      <w:pPr>
        <w:jc w:val="both"/>
        <w:rPr>
          <w:rFonts w:ascii="Arial" w:hAnsi="Arial" w:cs="Arial"/>
          <w:b/>
          <w:lang w:val="el-GR" w:eastAsia="en-GB"/>
        </w:rPr>
      </w:pP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14.3</w:t>
      </w:r>
      <w:r w:rsidRPr="00D64F47">
        <w:rPr>
          <w:b/>
          <w:lang w:val="el-GR" w:eastAsia="en-GB"/>
        </w:rPr>
        <w:t>0</w:t>
      </w:r>
      <w:r>
        <w:rPr>
          <w:b/>
          <w:lang w:val="el-GR" w:eastAsia="en-GB"/>
        </w:rPr>
        <w:t xml:space="preserve"> Εμείς κι ο Κόσμος μας 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420215">
      <w:pPr>
        <w:jc w:val="both"/>
        <w:rPr>
          <w:rFonts w:ascii="Arial" w:hAnsi="Arial" w:cs="Arial"/>
          <w:b/>
          <w:lang w:val="el-GR" w:eastAsia="en-GB"/>
        </w:rPr>
      </w:pP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 w:rsidRPr="00056E6C">
        <w:rPr>
          <w:b/>
          <w:lang w:val="el-GR" w:eastAsia="en-GB"/>
        </w:rPr>
        <w:t>15.3</w:t>
      </w:r>
      <w:r>
        <w:rPr>
          <w:b/>
          <w:lang w:val="el-GR" w:eastAsia="en-GB"/>
        </w:rPr>
        <w:t>5</w:t>
      </w:r>
      <w:r w:rsidRPr="00056E6C">
        <w:rPr>
          <w:b/>
          <w:lang w:val="el-GR" w:eastAsia="en-GB"/>
        </w:rPr>
        <w:tab/>
      </w:r>
      <w:r>
        <w:rPr>
          <w:b/>
          <w:lang w:val="el-GR" w:eastAsia="en-GB"/>
        </w:rPr>
        <w:t>Χρυσές Συνταγές (Ε)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Pr="00075FFE" w:rsidRDefault="00420215" w:rsidP="0042021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16.30 Μανώλης και Κατίνα (Ε)</w:t>
      </w: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</w:p>
    <w:p w:rsidR="00EF2CFA" w:rsidRPr="004319A5" w:rsidRDefault="00420215" w:rsidP="00EF2CFA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 w:rsidR="00EF2CFA">
        <w:rPr>
          <w:b/>
          <w:lang w:val="el-GR" w:eastAsia="en-GB"/>
        </w:rPr>
        <w:t>Με το Πέρασμα του Χρόνου (Ε)</w:t>
      </w:r>
    </w:p>
    <w:p w:rsidR="00EF2CFA" w:rsidRDefault="00EF2CFA" w:rsidP="00EF2CFA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 1015969)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8044D1" w:rsidRPr="0033793F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Σκιές την Αυγή </w:t>
      </w:r>
      <w:r w:rsidRPr="0033793F">
        <w:rPr>
          <w:rFonts w:ascii="Arial" w:hAnsi="Arial" w:cs="Arial"/>
          <w:b/>
          <w:lang w:val="el-GR"/>
        </w:rPr>
        <w:t>(Ε)</w:t>
      </w:r>
    </w:p>
    <w:p w:rsidR="008044D1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8044D1" w:rsidRPr="008C2E74" w:rsidRDefault="008044D1" w:rsidP="008044D1">
      <w:pPr>
        <w:rPr>
          <w:rFonts w:ascii="Arial" w:hAnsi="Arial" w:cs="Arial"/>
          <w:b/>
          <w:lang w:val="el-GR"/>
        </w:rPr>
      </w:pPr>
    </w:p>
    <w:p w:rsidR="002712AA" w:rsidRDefault="002712AA" w:rsidP="008044D1">
      <w:pPr>
        <w:rPr>
          <w:rFonts w:ascii="Arial" w:hAnsi="Arial" w:cs="Arial"/>
          <w:b/>
          <w:lang w:val="el-GR"/>
        </w:rPr>
      </w:pPr>
    </w:p>
    <w:p w:rsidR="002712AA" w:rsidRPr="00C414C4" w:rsidRDefault="002712AA" w:rsidP="002712AA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>
        <w:rPr>
          <w:rFonts w:ascii="Arial" w:hAnsi="Arial" w:cs="Arial"/>
          <w:b/>
          <w:lang w:val="el-GR"/>
        </w:rPr>
        <w:t>5 ΣΕΠΤΕΜΒΡΙΟΥ</w:t>
      </w:r>
      <w:r w:rsidRPr="00C414C4">
        <w:rPr>
          <w:rFonts w:ascii="Arial" w:hAnsi="Arial" w:cs="Arial"/>
          <w:b/>
          <w:lang w:val="el-GR"/>
        </w:rPr>
        <w:t xml:space="preserve"> 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2712AA" w:rsidRDefault="002712AA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A22375" w:rsidRPr="004319A5" w:rsidRDefault="008044D1" w:rsidP="00A22375">
      <w:pPr>
        <w:pStyle w:val="BodyText25"/>
        <w:widowControl/>
        <w:ind w:left="0"/>
        <w:rPr>
          <w:rStyle w:val="aa"/>
          <w:lang w:val="el-GR"/>
        </w:rPr>
      </w:pPr>
      <w:r w:rsidRPr="00A22375">
        <w:rPr>
          <w:b/>
          <w:lang w:val="el-GR"/>
        </w:rPr>
        <w:t>01.</w:t>
      </w:r>
      <w:r w:rsidR="00A22375" w:rsidRPr="00A22375">
        <w:rPr>
          <w:b/>
          <w:lang w:val="el-GR" w:eastAsia="en-GB"/>
        </w:rPr>
        <w:t xml:space="preserve"> </w:t>
      </w:r>
      <w:r w:rsidR="00A22375">
        <w:rPr>
          <w:b/>
          <w:lang w:val="el-GR" w:eastAsia="en-GB"/>
        </w:rPr>
        <w:t>Με το Πέρασμα του Χρόνου (Ε)</w:t>
      </w:r>
    </w:p>
    <w:p w:rsidR="00A22375" w:rsidRDefault="00A22375" w:rsidP="00A2237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 1015969)</w:t>
      </w:r>
    </w:p>
    <w:p w:rsidR="008044D1" w:rsidRPr="003B6FDB" w:rsidRDefault="008044D1" w:rsidP="00A22375">
      <w:pPr>
        <w:jc w:val="both"/>
        <w:rPr>
          <w:rFonts w:ascii="Arial" w:hAnsi="Arial" w:cs="Arial"/>
          <w:b/>
          <w:lang w:val="el-GR"/>
        </w:rPr>
      </w:pPr>
    </w:p>
    <w:p w:rsidR="00614B96" w:rsidRDefault="00614B96" w:rsidP="00614B9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614B96" w:rsidRDefault="00614B96" w:rsidP="00614B9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614B96" w:rsidRDefault="00614B96" w:rsidP="00614B96">
      <w:pPr>
        <w:rPr>
          <w:rFonts w:ascii="Arial" w:hAnsi="Arial" w:cs="Arial"/>
          <w:b/>
          <w:lang w:val="el-GR"/>
        </w:rPr>
      </w:pPr>
    </w:p>
    <w:p w:rsidR="00614B96" w:rsidRPr="008B79BE" w:rsidRDefault="00614B96" w:rsidP="00614B9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614B96" w:rsidRPr="008B79BE" w:rsidRDefault="00614B96" w:rsidP="00614B9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614B96" w:rsidRDefault="00614B96" w:rsidP="00614B96">
      <w:pPr>
        <w:jc w:val="both"/>
        <w:rPr>
          <w:rFonts w:ascii="Arial" w:hAnsi="Arial" w:cs="Arial"/>
          <w:b/>
          <w:lang w:val="el-GR"/>
        </w:rPr>
      </w:pPr>
    </w:p>
    <w:p w:rsidR="00614B96" w:rsidRPr="0033793F" w:rsidRDefault="00614B96" w:rsidP="00614B9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03.30 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14B96" w:rsidRPr="0033793F" w:rsidRDefault="00614B96" w:rsidP="00614B9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14B96" w:rsidRPr="006F2EAE" w:rsidRDefault="00614B96" w:rsidP="00614B96">
      <w:pPr>
        <w:jc w:val="both"/>
        <w:rPr>
          <w:rFonts w:ascii="Arial" w:hAnsi="Arial" w:cs="Arial"/>
          <w:b/>
          <w:lang w:val="el-GR"/>
        </w:rPr>
      </w:pPr>
    </w:p>
    <w:p w:rsidR="00614B96" w:rsidRPr="0033793F" w:rsidRDefault="00614B96" w:rsidP="00614B9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Σκιές την Αυγή </w:t>
      </w:r>
      <w:r w:rsidRPr="0033793F">
        <w:rPr>
          <w:rFonts w:ascii="Arial" w:hAnsi="Arial" w:cs="Arial"/>
          <w:b/>
          <w:lang w:val="el-GR"/>
        </w:rPr>
        <w:t>(Ε)</w:t>
      </w:r>
    </w:p>
    <w:p w:rsidR="00614B96" w:rsidRPr="0033793F" w:rsidRDefault="00614B96" w:rsidP="00614B96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614B96" w:rsidRDefault="00614B96" w:rsidP="00614B96">
      <w:pPr>
        <w:jc w:val="both"/>
        <w:rPr>
          <w:rFonts w:ascii="Arial" w:hAnsi="Arial" w:cs="Arial"/>
          <w:b/>
          <w:lang w:val="el-GR"/>
        </w:rPr>
      </w:pPr>
    </w:p>
    <w:p w:rsidR="00614B96" w:rsidRPr="00281DDA" w:rsidRDefault="00614B96" w:rsidP="00614B9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14B96" w:rsidRPr="008B79BE" w:rsidRDefault="00614B96" w:rsidP="00614B9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614B96" w:rsidRPr="008B79BE" w:rsidRDefault="00614B96" w:rsidP="00614B96">
      <w:pPr>
        <w:rPr>
          <w:rFonts w:ascii="Arial" w:hAnsi="Arial" w:cs="Arial"/>
          <w:b/>
          <w:lang w:val="el-GR"/>
        </w:rPr>
      </w:pPr>
    </w:p>
    <w:p w:rsidR="00614B96" w:rsidRPr="00281DDA" w:rsidRDefault="00614B96" w:rsidP="00614B9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14B96" w:rsidRPr="008B79BE" w:rsidRDefault="00614B96" w:rsidP="00614B9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614B96" w:rsidRPr="008B79BE" w:rsidRDefault="00614B96" w:rsidP="00614B96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614B96" w:rsidRDefault="00614B96" w:rsidP="00007566">
      <w:pPr>
        <w:jc w:val="both"/>
        <w:rPr>
          <w:rFonts w:ascii="Arial" w:hAnsi="Arial" w:cs="Arial"/>
          <w:b/>
          <w:lang w:val="el-GR"/>
        </w:rPr>
      </w:pPr>
    </w:p>
    <w:p w:rsidR="00614B96" w:rsidRDefault="00614B96" w:rsidP="00007566">
      <w:pPr>
        <w:jc w:val="both"/>
        <w:rPr>
          <w:rFonts w:ascii="Arial" w:hAnsi="Arial" w:cs="Arial"/>
          <w:b/>
          <w:lang w:val="el-GR"/>
        </w:rPr>
      </w:pPr>
    </w:p>
    <w:p w:rsidR="002712AA" w:rsidRDefault="002712AA" w:rsidP="00007566">
      <w:pPr>
        <w:jc w:val="both"/>
        <w:rPr>
          <w:rFonts w:ascii="Arial" w:hAnsi="Arial" w:cs="Arial"/>
          <w:b/>
          <w:lang w:val="el-GR"/>
        </w:rPr>
      </w:pPr>
    </w:p>
    <w:p w:rsidR="002712AA" w:rsidRDefault="002712AA" w:rsidP="00007566">
      <w:pPr>
        <w:jc w:val="both"/>
        <w:rPr>
          <w:rFonts w:ascii="Arial" w:hAnsi="Arial" w:cs="Arial"/>
          <w:b/>
          <w:lang w:val="el-GR"/>
        </w:rPr>
      </w:pPr>
    </w:p>
    <w:p w:rsidR="002712AA" w:rsidRDefault="002712AA" w:rsidP="00007566">
      <w:pPr>
        <w:jc w:val="both"/>
        <w:rPr>
          <w:rFonts w:ascii="Arial" w:hAnsi="Arial" w:cs="Arial"/>
          <w:b/>
          <w:lang w:val="el-GR"/>
        </w:rPr>
      </w:pPr>
    </w:p>
    <w:p w:rsidR="002712AA" w:rsidRDefault="002712AA" w:rsidP="00007566">
      <w:pPr>
        <w:jc w:val="both"/>
        <w:rPr>
          <w:rFonts w:ascii="Arial" w:hAnsi="Arial" w:cs="Arial"/>
          <w:b/>
          <w:lang w:val="el-GR"/>
        </w:rPr>
      </w:pPr>
    </w:p>
    <w:p w:rsidR="002712AA" w:rsidRDefault="002712AA" w:rsidP="00007566">
      <w:pPr>
        <w:jc w:val="both"/>
        <w:rPr>
          <w:rFonts w:ascii="Arial" w:hAnsi="Arial" w:cs="Arial"/>
          <w:b/>
          <w:lang w:val="el-GR"/>
        </w:rPr>
      </w:pPr>
    </w:p>
    <w:p w:rsidR="002712AA" w:rsidRDefault="002712AA" w:rsidP="0000756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545602">
        <w:rPr>
          <w:rFonts w:ascii="Arial" w:hAnsi="Arial" w:cs="Arial"/>
          <w:b/>
          <w:lang w:val="el-GR"/>
        </w:rPr>
        <w:t>6 ΣΕΠΤΕΜΒΡΙΟΥ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4635CD" w:rsidRPr="00A77361" w:rsidRDefault="004635CD" w:rsidP="004635CD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4635CD" w:rsidRPr="003732EE" w:rsidRDefault="004635CD" w:rsidP="004635CD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4635CD" w:rsidRDefault="004635CD" w:rsidP="00ED119A">
      <w:pPr>
        <w:jc w:val="both"/>
        <w:rPr>
          <w:rFonts w:ascii="Arial" w:hAnsi="Arial" w:cs="Arial"/>
          <w:b/>
          <w:lang w:val="el-GR"/>
        </w:rPr>
      </w:pPr>
    </w:p>
    <w:p w:rsidR="00783FF8" w:rsidRDefault="00783FF8" w:rsidP="00783FF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  (Ε)</w:t>
      </w:r>
    </w:p>
    <w:p w:rsidR="00783FF8" w:rsidRPr="003732EE" w:rsidRDefault="00783FF8" w:rsidP="00783FF8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ED119A" w:rsidRDefault="00ED119A" w:rsidP="00ED119A">
      <w:pPr>
        <w:jc w:val="both"/>
        <w:rPr>
          <w:rFonts w:ascii="Arial" w:hAnsi="Arial" w:cs="Arial"/>
          <w:b/>
          <w:lang w:val="el-GR"/>
        </w:rPr>
      </w:pPr>
    </w:p>
    <w:p w:rsidR="00420215" w:rsidRPr="00694906" w:rsidRDefault="00420215" w:rsidP="00420215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420215">
      <w:pPr>
        <w:jc w:val="both"/>
        <w:rPr>
          <w:rFonts w:ascii="Arial" w:hAnsi="Arial" w:cs="Arial"/>
          <w:b/>
          <w:lang w:val="el-GR" w:eastAsia="en-GB"/>
        </w:rPr>
      </w:pP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14.3</w:t>
      </w:r>
      <w:r w:rsidRPr="00D64F47">
        <w:rPr>
          <w:b/>
          <w:lang w:val="el-GR" w:eastAsia="en-GB"/>
        </w:rPr>
        <w:t>0</w:t>
      </w:r>
      <w:r w:rsidR="00A22375">
        <w:rPr>
          <w:b/>
          <w:lang w:val="el-GR" w:eastAsia="en-GB"/>
        </w:rPr>
        <w:t xml:space="preserve"> Εμείς κι ο Κόσμος μας 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420215">
      <w:pPr>
        <w:jc w:val="both"/>
        <w:rPr>
          <w:rFonts w:ascii="Arial" w:hAnsi="Arial" w:cs="Arial"/>
          <w:b/>
          <w:lang w:val="el-GR" w:eastAsia="en-GB"/>
        </w:rPr>
      </w:pP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 w:rsidRPr="00056E6C">
        <w:rPr>
          <w:b/>
          <w:lang w:val="el-GR" w:eastAsia="en-GB"/>
        </w:rPr>
        <w:t>15.3</w:t>
      </w:r>
      <w:r>
        <w:rPr>
          <w:b/>
          <w:lang w:val="el-GR" w:eastAsia="en-GB"/>
        </w:rPr>
        <w:t>5</w:t>
      </w:r>
      <w:r w:rsidRPr="00056E6C">
        <w:rPr>
          <w:b/>
          <w:lang w:val="el-GR" w:eastAsia="en-GB"/>
        </w:rPr>
        <w:tab/>
      </w:r>
      <w:r>
        <w:rPr>
          <w:b/>
          <w:lang w:val="el-GR" w:eastAsia="en-GB"/>
        </w:rPr>
        <w:t>Χρυσές Συνταγές (Ε)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Pr="00075FFE" w:rsidRDefault="00420215" w:rsidP="0042021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16.30 Μανώλης και Κατίνα (Ε)</w:t>
      </w: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</w:p>
    <w:p w:rsidR="00EF2CFA" w:rsidRPr="004319A5" w:rsidRDefault="00420215" w:rsidP="00EF2CFA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 w:rsidR="00EF2CFA">
        <w:rPr>
          <w:b/>
          <w:lang w:val="el-GR" w:eastAsia="en-GB"/>
        </w:rPr>
        <w:t>Με το Πέρασμα του Χρόνου (Ε)</w:t>
      </w:r>
    </w:p>
    <w:p w:rsidR="00EF2CFA" w:rsidRDefault="00EF2CFA" w:rsidP="00EF2CFA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 1016134)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646806" w:rsidRPr="00A30A48" w:rsidRDefault="00646806" w:rsidP="00B4137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B4137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B4137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33793F" w:rsidRDefault="00646806" w:rsidP="00B41372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8044D1" w:rsidRPr="0033793F" w:rsidRDefault="00646806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8044D1">
        <w:rPr>
          <w:rFonts w:ascii="Arial" w:hAnsi="Arial" w:cs="Arial"/>
          <w:b/>
          <w:lang w:val="el-GR"/>
        </w:rPr>
        <w:t xml:space="preserve">Σκιές την Αυγή </w:t>
      </w:r>
      <w:r w:rsidR="008044D1"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646806" w:rsidRPr="0033793F">
        <w:rPr>
          <w:rFonts w:ascii="Arial" w:hAnsi="Arial" w:cs="Arial"/>
          <w:b/>
          <w:lang w:val="el-GR"/>
        </w:rPr>
        <w:t>(ΑΡΧΕΙΟ)</w:t>
      </w:r>
    </w:p>
    <w:p w:rsidR="00913CBA" w:rsidRDefault="00913CBA" w:rsidP="00D954C4">
      <w:pPr>
        <w:rPr>
          <w:rFonts w:ascii="Arial" w:hAnsi="Arial" w:cs="Arial"/>
          <w:b/>
          <w:lang w:val="el-GR"/>
        </w:rPr>
      </w:pPr>
    </w:p>
    <w:p w:rsidR="00646806" w:rsidRPr="00A30A48" w:rsidRDefault="00646806" w:rsidP="00D954C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547E8" w:rsidRDefault="007547E8" w:rsidP="00125A63">
      <w:pPr>
        <w:jc w:val="both"/>
        <w:rPr>
          <w:rFonts w:ascii="Arial" w:hAnsi="Arial" w:cs="Arial"/>
          <w:b/>
          <w:lang w:val="el-GR"/>
        </w:rPr>
      </w:pPr>
    </w:p>
    <w:p w:rsidR="007547E8" w:rsidRPr="00281DDA" w:rsidRDefault="00125A63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7547E8" w:rsidRPr="00281DDA">
        <w:rPr>
          <w:rFonts w:ascii="Arial" w:hAnsi="Arial" w:cs="Arial"/>
          <w:b/>
          <w:bCs/>
          <w:lang w:val="el-GR"/>
        </w:rPr>
        <w:t>(Ε)</w:t>
      </w:r>
    </w:p>
    <w:p w:rsidR="00125A63" w:rsidRPr="00927F53" w:rsidRDefault="00125A63" w:rsidP="00125A63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ED119A" w:rsidRDefault="00ED119A" w:rsidP="00125A63">
      <w:pPr>
        <w:rPr>
          <w:rFonts w:ascii="Arial" w:hAnsi="Arial" w:cs="Arial"/>
          <w:b/>
          <w:lang w:val="el-GR"/>
        </w:rPr>
      </w:pPr>
    </w:p>
    <w:p w:rsidR="002712AA" w:rsidRDefault="002712AA" w:rsidP="002712AA">
      <w:pPr>
        <w:jc w:val="both"/>
        <w:rPr>
          <w:rFonts w:ascii="Arial" w:hAnsi="Arial" w:cs="Arial"/>
          <w:b/>
          <w:lang w:val="el-GR"/>
        </w:rPr>
      </w:pPr>
    </w:p>
    <w:p w:rsidR="002712AA" w:rsidRDefault="002712AA" w:rsidP="002712AA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>
        <w:rPr>
          <w:rFonts w:ascii="Arial" w:hAnsi="Arial" w:cs="Arial"/>
          <w:b/>
          <w:lang w:val="el-GR"/>
        </w:rPr>
        <w:t>6 ΣΕΠΤΕΜΒΡΙΟΥ (ΣΥΝΕΧΕΙΑ)</w:t>
      </w:r>
    </w:p>
    <w:p w:rsidR="002712AA" w:rsidRDefault="002712AA" w:rsidP="00125A63">
      <w:pPr>
        <w:rPr>
          <w:rFonts w:ascii="Arial" w:hAnsi="Arial" w:cs="Arial"/>
          <w:b/>
          <w:lang w:val="el-GR"/>
        </w:rPr>
      </w:pPr>
    </w:p>
    <w:p w:rsidR="00125A63" w:rsidRDefault="00125A63" w:rsidP="00125A6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125A63" w:rsidRDefault="00125A63" w:rsidP="00125A6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125A63" w:rsidRDefault="00125A63" w:rsidP="00125A63">
      <w:pPr>
        <w:jc w:val="both"/>
        <w:rPr>
          <w:rFonts w:ascii="Arial" w:hAnsi="Arial" w:cs="Arial"/>
          <w:b/>
          <w:lang w:val="el-GR"/>
        </w:rPr>
      </w:pPr>
    </w:p>
    <w:p w:rsidR="00125A63" w:rsidRPr="00D64F47" w:rsidRDefault="00125A63" w:rsidP="00125A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152772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l-GR"/>
        </w:rPr>
        <w:t>)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</w:p>
    <w:p w:rsidR="00A22375" w:rsidRPr="004319A5" w:rsidRDefault="00125A63" w:rsidP="00A22375">
      <w:pPr>
        <w:pStyle w:val="BodyText25"/>
        <w:widowControl/>
        <w:ind w:left="0"/>
        <w:rPr>
          <w:rStyle w:val="aa"/>
          <w:lang w:val="el-GR"/>
        </w:rPr>
      </w:pPr>
      <w:r w:rsidRPr="00A22375">
        <w:rPr>
          <w:b/>
          <w:lang w:val="el-GR"/>
        </w:rPr>
        <w:t xml:space="preserve">01.00  </w:t>
      </w:r>
      <w:r w:rsidR="00A22375">
        <w:rPr>
          <w:b/>
          <w:lang w:val="el-GR" w:eastAsia="en-GB"/>
        </w:rPr>
        <w:t>Με το Πέρασμα του Χρόνου (Ε)</w:t>
      </w:r>
    </w:p>
    <w:p w:rsidR="00A22375" w:rsidRDefault="00A22375" w:rsidP="00A2237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 1016134)</w:t>
      </w:r>
    </w:p>
    <w:p w:rsidR="00125A63" w:rsidRPr="003B6FDB" w:rsidRDefault="00125A63" w:rsidP="00A22375">
      <w:pPr>
        <w:jc w:val="both"/>
        <w:rPr>
          <w:rFonts w:ascii="Arial" w:hAnsi="Arial" w:cs="Arial"/>
          <w:b/>
          <w:lang w:val="el-GR"/>
        </w:rPr>
      </w:pPr>
    </w:p>
    <w:p w:rsidR="00614B96" w:rsidRDefault="00614B96" w:rsidP="00614B9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614B96" w:rsidRDefault="00614B96" w:rsidP="00614B9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614B96" w:rsidRDefault="00614B96" w:rsidP="00614B96">
      <w:pPr>
        <w:rPr>
          <w:rFonts w:ascii="Arial" w:hAnsi="Arial" w:cs="Arial"/>
          <w:b/>
          <w:lang w:val="el-GR"/>
        </w:rPr>
      </w:pPr>
    </w:p>
    <w:p w:rsidR="00614B96" w:rsidRPr="008B79BE" w:rsidRDefault="00614B96" w:rsidP="00614B9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614B96" w:rsidRPr="008B79BE" w:rsidRDefault="00614B96" w:rsidP="00614B9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614B96" w:rsidRDefault="00614B96" w:rsidP="00614B96">
      <w:pPr>
        <w:jc w:val="both"/>
        <w:rPr>
          <w:rFonts w:ascii="Arial" w:hAnsi="Arial" w:cs="Arial"/>
          <w:b/>
          <w:lang w:val="el-GR"/>
        </w:rPr>
      </w:pPr>
    </w:p>
    <w:p w:rsidR="00614B96" w:rsidRPr="0033793F" w:rsidRDefault="00614B96" w:rsidP="00614B9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03.30 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14B96" w:rsidRPr="0033793F" w:rsidRDefault="00614B96" w:rsidP="00614B9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14B96" w:rsidRPr="006F2EAE" w:rsidRDefault="00614B96" w:rsidP="00614B96">
      <w:pPr>
        <w:jc w:val="both"/>
        <w:rPr>
          <w:rFonts w:ascii="Arial" w:hAnsi="Arial" w:cs="Arial"/>
          <w:b/>
          <w:lang w:val="el-GR"/>
        </w:rPr>
      </w:pPr>
    </w:p>
    <w:p w:rsidR="00614B96" w:rsidRPr="0033793F" w:rsidRDefault="00614B96" w:rsidP="00614B9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Σκιές την Αυγή </w:t>
      </w:r>
      <w:r w:rsidRPr="0033793F">
        <w:rPr>
          <w:rFonts w:ascii="Arial" w:hAnsi="Arial" w:cs="Arial"/>
          <w:b/>
          <w:lang w:val="el-GR"/>
        </w:rPr>
        <w:t>(Ε)</w:t>
      </w:r>
    </w:p>
    <w:p w:rsidR="00614B96" w:rsidRPr="0033793F" w:rsidRDefault="00614B96" w:rsidP="00614B96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614B96" w:rsidRDefault="00614B96" w:rsidP="00614B96">
      <w:pPr>
        <w:jc w:val="both"/>
        <w:rPr>
          <w:rFonts w:ascii="Arial" w:hAnsi="Arial" w:cs="Arial"/>
          <w:b/>
          <w:lang w:val="el-GR"/>
        </w:rPr>
      </w:pPr>
    </w:p>
    <w:p w:rsidR="00614B96" w:rsidRPr="00281DDA" w:rsidRDefault="00614B96" w:rsidP="00614B9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14B96" w:rsidRPr="008B79BE" w:rsidRDefault="00614B96" w:rsidP="00614B9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614B96" w:rsidRPr="008B79BE" w:rsidRDefault="00614B96" w:rsidP="00614B96">
      <w:pPr>
        <w:rPr>
          <w:rFonts w:ascii="Arial" w:hAnsi="Arial" w:cs="Arial"/>
          <w:b/>
          <w:lang w:val="el-GR"/>
        </w:rPr>
      </w:pPr>
    </w:p>
    <w:p w:rsidR="00614B96" w:rsidRPr="00281DDA" w:rsidRDefault="00614B96" w:rsidP="00614B9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14B96" w:rsidRPr="008B79BE" w:rsidRDefault="00614B96" w:rsidP="00614B9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614B96" w:rsidRPr="008B79BE" w:rsidRDefault="00614B96" w:rsidP="00614B96">
      <w:pPr>
        <w:rPr>
          <w:rFonts w:ascii="Arial" w:hAnsi="Arial" w:cs="Arial"/>
          <w:b/>
          <w:lang w:val="el-GR"/>
        </w:rPr>
      </w:pPr>
    </w:p>
    <w:p w:rsidR="000B4B56" w:rsidRDefault="000B4B56" w:rsidP="000B4B56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0B4B56">
      <w:pPr>
        <w:pStyle w:val="BodyText25"/>
        <w:widowControl/>
        <w:ind w:left="0"/>
        <w:rPr>
          <w:b/>
          <w:lang w:val="el-GR"/>
        </w:rPr>
      </w:pPr>
    </w:p>
    <w:sectPr w:rsidR="00646806" w:rsidRPr="008D69FC" w:rsidSect="00677C84">
      <w:headerReference w:type="default" r:id="rId9"/>
      <w:footerReference w:type="even" r:id="rId10"/>
      <w:footerReference w:type="default" r:id="rId11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6F1" w:rsidRDefault="008526F1">
      <w:r>
        <w:separator/>
      </w:r>
    </w:p>
  </w:endnote>
  <w:endnote w:type="continuationSeparator" w:id="0">
    <w:p w:rsidR="008526F1" w:rsidRDefault="0085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5CD" w:rsidRDefault="004635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35CD" w:rsidRDefault="004635C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5CD" w:rsidRDefault="004635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5E0B">
      <w:rPr>
        <w:rStyle w:val="a5"/>
        <w:noProof/>
      </w:rPr>
      <w:t>2</w:t>
    </w:r>
    <w:r>
      <w:rPr>
        <w:rStyle w:val="a5"/>
      </w:rPr>
      <w:fldChar w:fldCharType="end"/>
    </w:r>
  </w:p>
  <w:p w:rsidR="004635CD" w:rsidRDefault="004635C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6F1" w:rsidRDefault="008526F1">
      <w:r>
        <w:separator/>
      </w:r>
    </w:p>
  </w:footnote>
  <w:footnote w:type="continuationSeparator" w:id="0">
    <w:p w:rsidR="008526F1" w:rsidRDefault="00852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5CD" w:rsidRPr="00C7344D" w:rsidRDefault="004635CD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6C0"/>
    <w:rsid w:val="0003292B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B56"/>
    <w:rsid w:val="000B4DA7"/>
    <w:rsid w:val="000B4F1F"/>
    <w:rsid w:val="000B5168"/>
    <w:rsid w:val="000B5183"/>
    <w:rsid w:val="000B55EA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5E0B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360D"/>
    <w:rsid w:val="00113624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2FAA"/>
    <w:rsid w:val="001D3349"/>
    <w:rsid w:val="001D3364"/>
    <w:rsid w:val="001D4C6D"/>
    <w:rsid w:val="001D4DC1"/>
    <w:rsid w:val="001D4FE9"/>
    <w:rsid w:val="001D5118"/>
    <w:rsid w:val="001D586A"/>
    <w:rsid w:val="001D5BA9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B4"/>
    <w:rsid w:val="002706D9"/>
    <w:rsid w:val="00270DB9"/>
    <w:rsid w:val="00270EEB"/>
    <w:rsid w:val="00270F95"/>
    <w:rsid w:val="0027104C"/>
    <w:rsid w:val="002712AA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57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7F4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F03"/>
    <w:rsid w:val="003B4219"/>
    <w:rsid w:val="003B42A4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0F0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4B96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38C"/>
    <w:rsid w:val="0062339D"/>
    <w:rsid w:val="00623653"/>
    <w:rsid w:val="00623659"/>
    <w:rsid w:val="00623A63"/>
    <w:rsid w:val="00623EFE"/>
    <w:rsid w:val="00624166"/>
    <w:rsid w:val="006241A9"/>
    <w:rsid w:val="00624217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71A5"/>
    <w:rsid w:val="006B7AD0"/>
    <w:rsid w:val="006B7ED8"/>
    <w:rsid w:val="006C0D7F"/>
    <w:rsid w:val="006C0E0B"/>
    <w:rsid w:val="006C0E58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3FF8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A3F"/>
    <w:rsid w:val="007F1B5B"/>
    <w:rsid w:val="007F1B7D"/>
    <w:rsid w:val="007F1C12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21F3"/>
    <w:rsid w:val="008521F7"/>
    <w:rsid w:val="00852408"/>
    <w:rsid w:val="00852480"/>
    <w:rsid w:val="008526F1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A9D"/>
    <w:rsid w:val="008C5D43"/>
    <w:rsid w:val="008C5DCE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300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773"/>
    <w:rsid w:val="009B4A15"/>
    <w:rsid w:val="009B4E38"/>
    <w:rsid w:val="009B4F5C"/>
    <w:rsid w:val="009B5A5D"/>
    <w:rsid w:val="009B6010"/>
    <w:rsid w:val="009B65D9"/>
    <w:rsid w:val="009B65F9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E3D"/>
    <w:rsid w:val="009C6FA6"/>
    <w:rsid w:val="009C7029"/>
    <w:rsid w:val="009C7151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2B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8C0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DD6"/>
    <w:rsid w:val="00B50F0C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240B"/>
    <w:rsid w:val="00B926E8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89B"/>
    <w:rsid w:val="00BB2A20"/>
    <w:rsid w:val="00BB2A47"/>
    <w:rsid w:val="00BB2DAC"/>
    <w:rsid w:val="00BB3329"/>
    <w:rsid w:val="00BB38BB"/>
    <w:rsid w:val="00BB3A5B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50C8"/>
    <w:rsid w:val="00C75CD3"/>
    <w:rsid w:val="00C75E96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8CA"/>
    <w:rsid w:val="00C87911"/>
    <w:rsid w:val="00C87B64"/>
    <w:rsid w:val="00C90064"/>
    <w:rsid w:val="00C90366"/>
    <w:rsid w:val="00C90C26"/>
    <w:rsid w:val="00C911BD"/>
    <w:rsid w:val="00C91259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7B7"/>
    <w:rsid w:val="00DC6882"/>
    <w:rsid w:val="00DC6F5C"/>
    <w:rsid w:val="00DC7B3E"/>
    <w:rsid w:val="00DD0301"/>
    <w:rsid w:val="00DD037A"/>
    <w:rsid w:val="00DD04B3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610A"/>
    <w:rsid w:val="00E6612E"/>
    <w:rsid w:val="00E66E14"/>
    <w:rsid w:val="00E6702E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714F"/>
    <w:rsid w:val="00F67948"/>
    <w:rsid w:val="00F67D51"/>
    <w:rsid w:val="00F70239"/>
    <w:rsid w:val="00F702A8"/>
    <w:rsid w:val="00F70B52"/>
    <w:rsid w:val="00F70B86"/>
    <w:rsid w:val="00F70D1D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22A8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5CC"/>
    <w:rsid w:val="00FF5706"/>
    <w:rsid w:val="00FF597A"/>
    <w:rsid w:val="00FF598D"/>
    <w:rsid w:val="00FF5F90"/>
    <w:rsid w:val="00FF61AB"/>
    <w:rsid w:val="00FF6498"/>
    <w:rsid w:val="00FF68CE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4736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po.karpi@cybc.com.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1330</Words>
  <Characters>7187</Characters>
  <Application>Microsoft Office Word</Application>
  <DocSecurity>0</DocSecurity>
  <Lines>59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Anna Tsagaraki</cp:lastModifiedBy>
  <cp:revision>2</cp:revision>
  <cp:lastPrinted>2018-11-13T10:59:00Z</cp:lastPrinted>
  <dcterms:created xsi:type="dcterms:W3CDTF">2019-08-21T08:33:00Z</dcterms:created>
  <dcterms:modified xsi:type="dcterms:W3CDTF">2019-08-21T08:33:00Z</dcterms:modified>
</cp:coreProperties>
</file>