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8A0323" w:rsidP="006F3436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7-13</w:t>
      </w:r>
      <w:r w:rsidR="00545602">
        <w:rPr>
          <w:lang w:val="el-GR"/>
        </w:rPr>
        <w:t xml:space="preserve"> ΣΕΠΤΕΜΒΡΙΟΥ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A0323">
        <w:rPr>
          <w:rFonts w:ascii="Arial" w:hAnsi="Arial" w:cs="Arial"/>
          <w:b/>
          <w:lang w:val="el-GR"/>
        </w:rPr>
        <w:t>7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8A0323" w:rsidRPr="008A0323">
        <w:rPr>
          <w:rFonts w:ascii="Arial" w:hAnsi="Arial" w:cs="Arial"/>
          <w:b/>
          <w:bCs/>
          <w:lang w:val="el-GR"/>
        </w:rPr>
        <w:t>Ο Παραπόττης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A0323">
        <w:rPr>
          <w:rFonts w:ascii="Arial" w:hAnsi="Arial" w:cs="Arial"/>
          <w:b/>
          <w:lang w:val="el-GR"/>
        </w:rPr>
        <w:t>7 ΣΕΠΤΕΜΒΡΙΟΥ</w:t>
      </w:r>
      <w:r w:rsidR="008A0323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A6532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6A6532">
        <w:rPr>
          <w:rFonts w:ascii="Arial" w:hAnsi="Arial" w:cs="Arial"/>
          <w:b/>
          <w:lang w:val="el-GR"/>
        </w:rPr>
        <w:t xml:space="preserve">Αθλητικό Σάββατο </w:t>
      </w:r>
    </w:p>
    <w:p w:rsidR="006A6532" w:rsidRDefault="006A6532" w:rsidP="006A653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6A6532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8A0323" w:rsidRPr="008A0323">
        <w:rPr>
          <w:rFonts w:ascii="Arial" w:hAnsi="Arial" w:cs="Arial"/>
          <w:b/>
          <w:bCs/>
          <w:lang w:val="el-GR"/>
        </w:rPr>
        <w:t>Ο Παραπόττης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8A0323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8A032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7D440D" w:rsidRPr="008A0323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8A0323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8A032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l-GR"/>
        </w:rPr>
        <w:t>)</w:t>
      </w:r>
    </w:p>
    <w:p w:rsidR="007D440D" w:rsidRPr="008A0323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8A0323">
        <w:rPr>
          <w:rFonts w:ascii="Arial" w:hAnsi="Arial" w:cs="Arial"/>
          <w:b/>
          <w:lang w:val="el-GR"/>
        </w:rPr>
        <w:t>8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8A0323" w:rsidRPr="008A0323">
        <w:rPr>
          <w:rFonts w:ascii="Arial" w:hAnsi="Arial" w:cs="Arial"/>
          <w:b/>
          <w:bCs/>
          <w:lang w:val="el-GR"/>
        </w:rPr>
        <w:t>Ο Παραπόττης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8A0323">
        <w:rPr>
          <w:rFonts w:ascii="Arial" w:hAnsi="Arial" w:cs="Arial"/>
          <w:b/>
          <w:lang w:val="el-GR"/>
        </w:rPr>
        <w:t>8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  <w:r w:rsidR="00545602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A653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>Αθλητική Κυριακή</w:t>
      </w:r>
    </w:p>
    <w:p w:rsidR="006A6532" w:rsidRPr="001F3BE4" w:rsidRDefault="006A6532" w:rsidP="006A653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A6532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8A0323" w:rsidRPr="008A0323">
        <w:rPr>
          <w:rFonts w:ascii="Arial" w:hAnsi="Arial" w:cs="Arial"/>
          <w:b/>
          <w:bCs/>
          <w:lang w:val="el-GR"/>
        </w:rPr>
        <w:t>Ο Παραπόττης</w:t>
      </w:r>
      <w:r w:rsidR="00515F36" w:rsidRPr="0064513A">
        <w:rPr>
          <w:rFonts w:ascii="Arial" w:hAnsi="Arial" w:cs="Arial"/>
          <w:b/>
          <w:lang w:val="el-GR"/>
        </w:rPr>
        <w:t xml:space="preserve">» </w:t>
      </w:r>
      <w:r w:rsidR="00515F36"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081B6D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 xml:space="preserve">Πεταλούδα </w:t>
      </w:r>
      <w:r w:rsidR="00515F36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8A0323">
        <w:rPr>
          <w:rFonts w:ascii="Arial" w:hAnsi="Arial" w:cs="Arial"/>
          <w:b/>
          <w:lang w:val="el-GR"/>
        </w:rPr>
        <w:t>9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>Σκιές την Αυγή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9B760D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9 ΣΕΠΤΕΜΒΡΙΟΥ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081B6D" w:rsidRDefault="00081B6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8A0323">
        <w:rPr>
          <w:b/>
          <w:lang w:val="en-US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8A0323" w:rsidRDefault="008A0323" w:rsidP="008A0323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9B760D" w:rsidRPr="008A0323" w:rsidRDefault="009B760D" w:rsidP="008A5F5F">
      <w:pPr>
        <w:jc w:val="both"/>
        <w:rPr>
          <w:rFonts w:ascii="Arial" w:hAnsi="Arial" w:cs="Arial"/>
          <w:b/>
          <w:lang w:val="en-US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8A0323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>03.30</w:t>
      </w:r>
      <w:r w:rsidR="000B4B56" w:rsidRPr="002352A4">
        <w:rPr>
          <w:b/>
          <w:lang w:val="en-US"/>
        </w:rPr>
        <w:t xml:space="preserve"> </w:t>
      </w:r>
      <w:r w:rsidR="002352A4">
        <w:rPr>
          <w:b/>
          <w:lang w:val="en-US" w:eastAsia="en-GB"/>
        </w:rPr>
        <w:t>Happy</w:t>
      </w:r>
      <w:r w:rsidR="002352A4" w:rsidRPr="008A0323">
        <w:rPr>
          <w:b/>
          <w:lang w:val="en-US" w:eastAsia="en-GB"/>
        </w:rPr>
        <w:t xml:space="preserve"> </w:t>
      </w:r>
      <w:r w:rsidR="002352A4"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0B4B56"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8A0323">
        <w:rPr>
          <w:rFonts w:ascii="Arial" w:hAnsi="Arial" w:cs="Arial"/>
          <w:b/>
          <w:lang w:val="el-GR"/>
        </w:rPr>
        <w:t>10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</w:p>
    <w:p w:rsidR="00081B6D" w:rsidRPr="00C414C4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10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81B6D" w:rsidRDefault="00081B6D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8A0323">
        <w:rPr>
          <w:rFonts w:ascii="Arial" w:hAnsi="Arial" w:cs="Arial"/>
          <w:b/>
          <w:lang w:val="el-GR"/>
        </w:rPr>
        <w:t>11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11 ΣΕΠΤΕΜΒΡΙΟΥ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8A0323">
        <w:rPr>
          <w:rFonts w:ascii="Arial" w:hAnsi="Arial" w:cs="Arial"/>
          <w:b/>
          <w:lang w:val="el-GR"/>
        </w:rPr>
        <w:t>12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081B6D" w:rsidRPr="00C414C4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12 ΣΕΠΤΕΜΒΡΙΟΥ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8A0323">
        <w:rPr>
          <w:rFonts w:ascii="Arial" w:hAnsi="Arial" w:cs="Arial"/>
          <w:b/>
          <w:lang w:val="el-GR"/>
        </w:rPr>
        <w:t>13</w:t>
      </w:r>
      <w:r w:rsidR="00545602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25A63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81B6D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13 ΣΕΠΤΕΜΒΡΙΟΥ (ΣΥΝΕΧΕΙΑ)</w:t>
      </w:r>
    </w:p>
    <w:p w:rsidR="00081B6D" w:rsidRDefault="00081B6D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A0323" w:rsidRDefault="002352A4" w:rsidP="002352A4">
      <w:pPr>
        <w:pStyle w:val="BodyText25"/>
        <w:widowControl/>
        <w:ind w:left="0"/>
        <w:rPr>
          <w:rStyle w:val="aa"/>
          <w:lang w:val="en-US"/>
        </w:rPr>
      </w:pPr>
      <w:r w:rsidRPr="002352A4">
        <w:rPr>
          <w:b/>
          <w:lang w:val="en-US"/>
        </w:rPr>
        <w:t xml:space="preserve">03.30 </w:t>
      </w:r>
      <w:r>
        <w:rPr>
          <w:b/>
          <w:lang w:val="en-US" w:eastAsia="en-GB"/>
        </w:rPr>
        <w:t>Happy</w:t>
      </w:r>
      <w:r w:rsidRPr="008A0323">
        <w:rPr>
          <w:b/>
          <w:lang w:val="en-US" w:eastAsia="en-GB"/>
        </w:rPr>
        <w:t xml:space="preserve"> </w:t>
      </w:r>
      <w:r>
        <w:rPr>
          <w:b/>
          <w:lang w:val="en-US" w:eastAsia="en-GB"/>
        </w:rPr>
        <w:t>Hour</w:t>
      </w:r>
    </w:p>
    <w:p w:rsidR="002352A4" w:rsidRPr="008A0323" w:rsidRDefault="002352A4" w:rsidP="002352A4">
      <w:pPr>
        <w:ind w:firstLine="720"/>
        <w:rPr>
          <w:rFonts w:ascii="Arial" w:hAnsi="Arial" w:cs="Arial"/>
          <w:b/>
          <w:lang w:val="en-US"/>
        </w:rPr>
      </w:pPr>
      <w:r w:rsidRPr="008A0323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A0323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A0323">
        <w:rPr>
          <w:rFonts w:ascii="Arial" w:hAnsi="Arial" w:cs="Arial"/>
          <w:b/>
          <w:lang w:val="en-US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A9" w:rsidRDefault="00807FA9">
      <w:r>
        <w:separator/>
      </w:r>
    </w:p>
  </w:endnote>
  <w:endnote w:type="continuationSeparator" w:id="0">
    <w:p w:rsidR="00807FA9" w:rsidRDefault="008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Default="008A0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323" w:rsidRDefault="008A03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Default="008A0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FCB">
      <w:rPr>
        <w:rStyle w:val="a5"/>
        <w:noProof/>
      </w:rPr>
      <w:t>2</w:t>
    </w:r>
    <w:r>
      <w:rPr>
        <w:rStyle w:val="a5"/>
      </w:rPr>
      <w:fldChar w:fldCharType="end"/>
    </w:r>
  </w:p>
  <w:p w:rsidR="008A0323" w:rsidRDefault="008A03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A9" w:rsidRDefault="00807FA9">
      <w:r>
        <w:separator/>
      </w:r>
    </w:p>
  </w:footnote>
  <w:footnote w:type="continuationSeparator" w:id="0">
    <w:p w:rsidR="00807FA9" w:rsidRDefault="0080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3" w:rsidRPr="00C7344D" w:rsidRDefault="008A0323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3FCB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FA9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1272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2019-08-26T16:45:00Z</dcterms:created>
  <dcterms:modified xsi:type="dcterms:W3CDTF">2019-08-26T16:45:00Z</dcterms:modified>
</cp:coreProperties>
</file>