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8044D1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3B39DF" w:rsidRDefault="00646806" w:rsidP="002F59C2">
      <w:pPr>
        <w:jc w:val="center"/>
        <w:rPr>
          <w:b/>
          <w:lang w:val="el-GR"/>
        </w:rPr>
      </w:pPr>
      <w:r w:rsidRPr="00BF5914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F5914" w:rsidRDefault="00646806" w:rsidP="00666847">
      <w:pPr>
        <w:rPr>
          <w:b/>
          <w:lang w:val="el-GR"/>
        </w:rPr>
      </w:pPr>
    </w:p>
    <w:p w:rsidR="00646806" w:rsidRPr="003B39DF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 xml:space="preserve">ΔΟΡΥΦΟΡΙΚΗ ΕΚΠΟΜΠΗ </w:t>
      </w:r>
      <w:r w:rsidRPr="003B39DF">
        <w:rPr>
          <w:sz w:val="36"/>
          <w:szCs w:val="36"/>
        </w:rPr>
        <w:t>RIK</w:t>
      </w:r>
      <w:r w:rsidRPr="003B39DF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BF5914" w:rsidRDefault="00646806" w:rsidP="00886164">
      <w:pPr>
        <w:pStyle w:val="1"/>
        <w:rPr>
          <w:lang w:val="el-GR"/>
        </w:rPr>
      </w:pPr>
    </w:p>
    <w:p w:rsidR="00646806" w:rsidRPr="003A1AC5" w:rsidRDefault="00EB015A" w:rsidP="006F3436">
      <w:pPr>
        <w:pStyle w:val="1"/>
        <w:ind w:left="2265"/>
        <w:rPr>
          <w:color w:val="FF6600"/>
          <w:lang w:val="el-GR"/>
        </w:rPr>
      </w:pPr>
      <w:r w:rsidRPr="00EB015A">
        <w:rPr>
          <w:lang w:val="el-GR"/>
        </w:rPr>
        <w:t>24-30</w:t>
      </w:r>
      <w:r w:rsidR="000110B7">
        <w:rPr>
          <w:lang w:val="el-GR"/>
        </w:rPr>
        <w:t xml:space="preserve"> ΑΥΓΟΥΣΤΟΥ </w:t>
      </w:r>
      <w:r w:rsidR="00646806">
        <w:rPr>
          <w:lang w:val="el-GR"/>
        </w:rPr>
        <w:t>2019</w:t>
      </w:r>
    </w:p>
    <w:p w:rsidR="00646806" w:rsidRPr="003B39DF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8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EB015A" w:rsidRPr="00AF4528">
        <w:rPr>
          <w:rFonts w:ascii="Arial" w:hAnsi="Arial" w:cs="Arial"/>
          <w:b/>
          <w:lang w:val="el-GR"/>
        </w:rPr>
        <w:t>24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154E4D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154E4D">
        <w:rPr>
          <w:rFonts w:ascii="Arial" w:hAnsi="Arial" w:cs="Arial"/>
          <w:b/>
          <w:lang w:val="el-GR"/>
        </w:rPr>
        <w:t>12.3</w:t>
      </w:r>
      <w:r w:rsidR="008044D1">
        <w:rPr>
          <w:rFonts w:ascii="Arial" w:hAnsi="Arial" w:cs="Arial"/>
          <w:b/>
          <w:lang w:val="el-GR"/>
        </w:rPr>
        <w:t>0</w:t>
      </w:r>
      <w:r w:rsidRPr="00154E4D">
        <w:rPr>
          <w:rFonts w:ascii="Arial" w:hAnsi="Arial" w:cs="Arial"/>
          <w:b/>
          <w:lang w:val="el-GR"/>
        </w:rPr>
        <w:tab/>
      </w:r>
      <w:r w:rsidR="00154E4D" w:rsidRPr="00154E4D">
        <w:rPr>
          <w:rFonts w:ascii="Arial" w:hAnsi="Arial" w:cs="Arial"/>
          <w:b/>
          <w:bCs/>
          <w:lang w:val="en-US"/>
        </w:rPr>
        <w:t>Road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bCs/>
          <w:lang w:val="en-US"/>
        </w:rPr>
        <w:t>Trip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lang w:val="el-GR"/>
        </w:rPr>
        <w:t>(Ε)</w:t>
      </w:r>
    </w:p>
    <w:p w:rsidR="00154E4D" w:rsidRPr="00154E4D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154E4D">
        <w:rPr>
          <w:rFonts w:ascii="Arial" w:hAnsi="Arial" w:cs="Arial"/>
          <w:b/>
          <w:lang w:val="el-GR"/>
        </w:rPr>
        <w:tab/>
        <w:t>(ΜΕ ΡΙΚ ΕΝΑ)</w:t>
      </w:r>
    </w:p>
    <w:p w:rsidR="00154E4D" w:rsidRPr="00154E4D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6E1F0C" w:rsidRDefault="007D440D" w:rsidP="007D440D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13.00 </w:t>
      </w:r>
      <w:r w:rsidRPr="002834F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Φάκελοι Κύπρος 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14.15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6D475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15.00</w:t>
      </w:r>
      <w:r w:rsidRPr="006D4759">
        <w:rPr>
          <w:rFonts w:ascii="Arial" w:hAnsi="Arial" w:cs="Arial"/>
          <w:b/>
          <w:lang w:val="el-GR"/>
        </w:rPr>
        <w:tab/>
        <w:t>Πεταλούδα 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Δείς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EA570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Pr="00160588">
        <w:rPr>
          <w:rFonts w:ascii="Arial" w:hAnsi="Arial" w:cs="Arial"/>
          <w:b/>
          <w:lang w:val="el-GR"/>
        </w:rPr>
        <w:t xml:space="preserve">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AF4528" w:rsidRPr="00AF4528">
        <w:rPr>
          <w:rFonts w:ascii="Arial" w:hAnsi="Arial" w:cs="Arial"/>
          <w:b/>
          <w:bCs/>
          <w:lang w:val="el-GR"/>
        </w:rPr>
        <w:t>Οι Γειτόνοι</w:t>
      </w:r>
      <w:r w:rsidRPr="00EA5709">
        <w:rPr>
          <w:rFonts w:ascii="Arial" w:hAnsi="Arial" w:cs="Arial"/>
          <w:b/>
          <w:lang w:val="el-GR"/>
        </w:rPr>
        <w:t xml:space="preserve">» (Ε)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396F7D">
        <w:rPr>
          <w:rFonts w:ascii="Arial" w:hAnsi="Arial" w:cs="Arial"/>
          <w:b/>
          <w:bCs/>
          <w:lang w:val="el-GR"/>
        </w:rPr>
        <w:t>18.50</w:t>
      </w:r>
      <w:r w:rsidRPr="00396F7D">
        <w:rPr>
          <w:rFonts w:ascii="Arial" w:hAnsi="Arial" w:cs="Arial"/>
          <w:b/>
          <w:bCs/>
          <w:lang w:val="el-GR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396F7D">
        <w:rPr>
          <w:rFonts w:ascii="Arial" w:hAnsi="Arial" w:cs="Arial"/>
          <w:b/>
          <w:bCs/>
          <w:lang w:val="el-GR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</w:t>
      </w:r>
      <w:r w:rsidRPr="00396F7D">
        <w:rPr>
          <w:rFonts w:ascii="Arial" w:hAnsi="Arial" w:cs="Arial"/>
          <w:b/>
          <w:bCs/>
          <w:lang w:val="el-GR"/>
        </w:rPr>
        <w:t>2</w:t>
      </w:r>
      <w:r w:rsidRPr="006F0A86">
        <w:rPr>
          <w:rFonts w:ascii="Arial" w:hAnsi="Arial" w:cs="Arial"/>
          <w:b/>
          <w:bCs/>
          <w:lang w:val="el-GR"/>
        </w:rPr>
        <w:t>0</w:t>
      </w:r>
      <w:r w:rsidRPr="009D1F2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EB015A" w:rsidRPr="00AF4528">
        <w:rPr>
          <w:rFonts w:ascii="Arial" w:hAnsi="Arial" w:cs="Arial"/>
          <w:b/>
          <w:lang w:val="el-GR"/>
        </w:rPr>
        <w:t>24</w:t>
      </w:r>
      <w:r w:rsidR="00803421">
        <w:rPr>
          <w:rFonts w:ascii="Arial" w:hAnsi="Arial" w:cs="Arial"/>
          <w:b/>
          <w:lang w:val="el-GR"/>
        </w:rPr>
        <w:t xml:space="preserve"> ΑΥΓΟΥΣΤΟΥ</w:t>
      </w:r>
      <w:r w:rsidR="00803421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0D1EB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</w:r>
      <w:r w:rsidR="000D1EBC">
        <w:rPr>
          <w:rFonts w:ascii="Arial" w:hAnsi="Arial" w:cs="Arial"/>
          <w:b/>
          <w:lang w:val="en-US"/>
        </w:rPr>
        <w:t>A</w:t>
      </w:r>
      <w:r w:rsidR="000D1EBC">
        <w:rPr>
          <w:rFonts w:ascii="Arial" w:hAnsi="Arial" w:cs="Arial"/>
          <w:b/>
          <w:lang w:val="el-GR"/>
        </w:rPr>
        <w:t xml:space="preserve">θλητικό Σάββατο </w:t>
      </w:r>
    </w:p>
    <w:p w:rsidR="000D1EBC" w:rsidRDefault="000D1EBC" w:rsidP="000D1EB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0D1EBC" w:rsidRDefault="000D1EBC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0D1EBC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21.30 </w:t>
      </w:r>
      <w:r w:rsidR="007D440D">
        <w:rPr>
          <w:rFonts w:ascii="Arial" w:hAnsi="Arial" w:cs="Arial"/>
          <w:b/>
          <w:lang w:val="el-GR"/>
        </w:rPr>
        <w:t>Σάββατο κι Απόβραδο</w:t>
      </w:r>
      <w:r w:rsidR="007D440D"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Δεις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FA53E3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53E3">
        <w:rPr>
          <w:rFonts w:ascii="Arial" w:hAnsi="Arial" w:cs="Arial"/>
          <w:b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C02C4F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AF4528" w:rsidRPr="00AF4528">
        <w:rPr>
          <w:rFonts w:ascii="Arial" w:hAnsi="Arial" w:cs="Arial"/>
          <w:b/>
          <w:bCs/>
          <w:lang w:val="el-GR"/>
        </w:rPr>
        <w:t>Οι Γειτόνοι</w:t>
      </w:r>
      <w:r w:rsidRPr="00C02C4F">
        <w:rPr>
          <w:rFonts w:ascii="Arial" w:hAnsi="Arial" w:cs="Arial"/>
          <w:b/>
          <w:lang w:val="el-GR"/>
        </w:rPr>
        <w:t xml:space="preserve">» (Ε) </w:t>
      </w:r>
    </w:p>
    <w:p w:rsidR="007D440D" w:rsidRPr="000D1EBC" w:rsidRDefault="007D440D" w:rsidP="007D440D">
      <w:pPr>
        <w:rPr>
          <w:rFonts w:ascii="Arial" w:hAnsi="Arial" w:cs="Arial"/>
          <w:b/>
          <w:lang w:val="en-US"/>
        </w:rPr>
      </w:pPr>
      <w:r w:rsidRPr="009A7DF3">
        <w:rPr>
          <w:rFonts w:ascii="Arial" w:hAnsi="Arial" w:cs="Arial"/>
          <w:b/>
          <w:lang w:val="el-GR"/>
        </w:rPr>
        <w:tab/>
      </w:r>
      <w:r w:rsidRPr="000D1EBC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0D1EBC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0D1EBC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0D1EBC">
        <w:rPr>
          <w:rFonts w:ascii="Arial" w:hAnsi="Arial" w:cs="Arial"/>
          <w:b/>
          <w:lang w:val="en-US"/>
        </w:rPr>
        <w:t>)</w:t>
      </w:r>
    </w:p>
    <w:p w:rsidR="007D440D" w:rsidRPr="000D1EBC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0D1EBC" w:rsidRDefault="007D440D" w:rsidP="007D440D">
      <w:pPr>
        <w:rPr>
          <w:rFonts w:ascii="Arial" w:hAnsi="Arial" w:cs="Arial"/>
          <w:b/>
          <w:lang w:val="el-GR"/>
        </w:rPr>
      </w:pPr>
      <w:r w:rsidRPr="004672D6">
        <w:rPr>
          <w:rFonts w:ascii="Arial" w:hAnsi="Arial" w:cs="Arial"/>
          <w:b/>
          <w:lang w:val="en-US"/>
        </w:rPr>
        <w:tab/>
      </w:r>
      <w:r w:rsidRPr="000D1EBC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0D1EBC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0D1EBC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0D1EBC">
        <w:rPr>
          <w:rFonts w:ascii="Arial" w:hAnsi="Arial" w:cs="Arial"/>
          <w:b/>
          <w:lang w:val="el-GR"/>
        </w:rPr>
        <w:t>)</w:t>
      </w:r>
    </w:p>
    <w:p w:rsidR="007D440D" w:rsidRPr="000D1EBC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t xml:space="preserve">ΚΥΡΙΑΚΗ </w:t>
      </w:r>
      <w:r w:rsidR="00EB015A" w:rsidRPr="00AF4528">
        <w:rPr>
          <w:rFonts w:ascii="Arial" w:hAnsi="Arial" w:cs="Arial"/>
          <w:b/>
          <w:lang w:val="el-GR"/>
        </w:rPr>
        <w:t>25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803421" w:rsidRDefault="00803421" w:rsidP="00DB2A0F">
      <w:pPr>
        <w:jc w:val="both"/>
        <w:rPr>
          <w:rFonts w:ascii="Arial" w:hAnsi="Arial" w:cs="Arial"/>
          <w:b/>
          <w:lang w:val="el-GR"/>
        </w:rPr>
      </w:pPr>
    </w:p>
    <w:p w:rsidR="004E21F9" w:rsidRPr="004E21F9" w:rsidRDefault="004E21F9" w:rsidP="004E21F9">
      <w:pPr>
        <w:jc w:val="both"/>
        <w:rPr>
          <w:rFonts w:ascii="Arial" w:hAnsi="Arial" w:cs="Arial"/>
          <w:b/>
          <w:lang w:val="el-GR"/>
        </w:rPr>
      </w:pPr>
      <w:r w:rsidRPr="004E21F9">
        <w:rPr>
          <w:rFonts w:ascii="Arial" w:hAnsi="Arial" w:cs="Arial"/>
          <w:b/>
          <w:lang w:val="el-GR"/>
        </w:rPr>
        <w:t>08.00</w:t>
      </w:r>
      <w:r w:rsidRPr="004E21F9">
        <w:rPr>
          <w:rFonts w:ascii="Arial" w:hAnsi="Arial" w:cs="Arial"/>
          <w:b/>
          <w:lang w:val="el-GR"/>
        </w:rPr>
        <w:tab/>
        <w:t>Συναυλία (Ε)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646806" w:rsidRPr="00BF5914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10.</w:t>
      </w:r>
      <w:r w:rsidR="004E21F9">
        <w:rPr>
          <w:rFonts w:ascii="Arial" w:hAnsi="Arial" w:cs="Arial"/>
          <w:b/>
          <w:bCs/>
          <w:lang w:val="el-GR"/>
        </w:rPr>
        <w:t xml:space="preserve">00 </w:t>
      </w:r>
      <w:r w:rsidRPr="00D023DE">
        <w:rPr>
          <w:rFonts w:ascii="Arial" w:hAnsi="Arial" w:cs="Arial"/>
          <w:b/>
          <w:bCs/>
          <w:lang w:val="el-GR"/>
        </w:rPr>
        <w:t xml:space="preserve"> Καμώματα τζι Αρώματα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Pr="008179F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11.</w:t>
      </w:r>
      <w:r w:rsidR="004E21F9">
        <w:rPr>
          <w:rFonts w:ascii="Arial" w:hAnsi="Arial" w:cs="Arial"/>
          <w:b/>
          <w:bCs/>
          <w:lang w:val="el-GR"/>
        </w:rPr>
        <w:t>00</w:t>
      </w:r>
      <w:r w:rsidRPr="00D023D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  <w:lang w:val="el-GR"/>
        </w:rPr>
        <w:t xml:space="preserve">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06428F" w:rsidRDefault="00646806" w:rsidP="009A2DA9">
      <w:pPr>
        <w:jc w:val="both"/>
        <w:rPr>
          <w:rFonts w:ascii="Arial" w:hAnsi="Arial" w:cs="Arial"/>
          <w:b/>
          <w:lang w:val="el-GR"/>
        </w:rPr>
      </w:pPr>
      <w:r w:rsidRPr="009A2DA9">
        <w:rPr>
          <w:rFonts w:ascii="Arial" w:hAnsi="Arial" w:cs="Arial"/>
          <w:b/>
          <w:lang w:val="el-GR"/>
        </w:rPr>
        <w:t>11.</w:t>
      </w:r>
      <w:r w:rsidR="004E21F9">
        <w:rPr>
          <w:rFonts w:ascii="Arial" w:hAnsi="Arial" w:cs="Arial"/>
          <w:b/>
          <w:lang w:val="el-GR"/>
        </w:rPr>
        <w:t>3</w:t>
      </w:r>
      <w:r w:rsidRPr="009A2DA9">
        <w:rPr>
          <w:rFonts w:ascii="Arial" w:hAnsi="Arial" w:cs="Arial"/>
          <w:b/>
          <w:lang w:val="el-GR"/>
        </w:rPr>
        <w:t xml:space="preserve">0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646806" w:rsidRPr="009A7DF3" w:rsidRDefault="00646806" w:rsidP="009A2DA9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4E21F9">
        <w:rPr>
          <w:rFonts w:ascii="Arial" w:hAnsi="Arial" w:cs="Arial"/>
          <w:b/>
          <w:lang w:val="el-GR"/>
        </w:rPr>
        <w:t>00</w:t>
      </w:r>
      <w:r w:rsidRPr="002834F4">
        <w:rPr>
          <w:rFonts w:ascii="Arial" w:hAnsi="Arial" w:cs="Arial"/>
          <w:b/>
          <w:lang w:val="el-GR"/>
        </w:rPr>
        <w:tab/>
      </w:r>
      <w:r w:rsidRPr="0006428F">
        <w:rPr>
          <w:rFonts w:ascii="Arial" w:hAnsi="Arial" w:cs="Arial"/>
          <w:b/>
          <w:bCs/>
          <w:lang w:val="el-GR"/>
        </w:rPr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81DDA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646806" w:rsidRPr="00F75F4B" w:rsidRDefault="00646806" w:rsidP="00DB2A0F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</w:t>
      </w:r>
      <w:r w:rsidRPr="00937820">
        <w:rPr>
          <w:rFonts w:ascii="Arial" w:hAnsi="Arial" w:cs="Arial"/>
          <w:b/>
          <w:bCs/>
          <w:lang w:val="el-GR"/>
        </w:rPr>
        <w:t>30</w:t>
      </w:r>
      <w:r w:rsidRPr="00A5502B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Αμύνεσθαι Περί Πάτρης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056E6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</w:t>
      </w:r>
      <w:r w:rsidRPr="00937820">
        <w:rPr>
          <w:rFonts w:ascii="Arial" w:hAnsi="Arial" w:cs="Arial"/>
          <w:b/>
          <w:lang w:val="el-GR"/>
        </w:rPr>
        <w:t>4</w:t>
      </w:r>
      <w:r w:rsidRPr="00056E6C">
        <w:rPr>
          <w:rFonts w:ascii="Arial" w:hAnsi="Arial" w:cs="Arial"/>
          <w:b/>
          <w:lang w:val="el-GR"/>
        </w:rPr>
        <w:t>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937820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14.15</w:t>
      </w:r>
      <w:r w:rsidRPr="00F055B2">
        <w:rPr>
          <w:rFonts w:ascii="Arial" w:hAnsi="Arial" w:cs="Arial"/>
          <w:b/>
          <w:lang w:val="el-GR"/>
        </w:rPr>
        <w:tab/>
        <w:t>Α</w:t>
      </w:r>
      <w:r w:rsidRPr="00F055B2">
        <w:rPr>
          <w:rFonts w:ascii="Arial" w:hAnsi="Arial" w:cs="Arial"/>
          <w:b/>
          <w:lang w:val="en-US"/>
        </w:rPr>
        <w:t>rtCafe</w:t>
      </w:r>
      <w:r w:rsidRPr="00F055B2">
        <w:rPr>
          <w:rFonts w:ascii="Arial" w:hAnsi="Arial" w:cs="Arial"/>
          <w:b/>
          <w:lang w:val="el-GR"/>
        </w:rPr>
        <w:t xml:space="preserve"> 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15.15</w:t>
      </w:r>
      <w:r w:rsidRPr="00F055B2">
        <w:rPr>
          <w:rFonts w:ascii="Arial" w:hAnsi="Arial" w:cs="Arial"/>
          <w:b/>
          <w:lang w:val="el-GR"/>
        </w:rPr>
        <w:tab/>
        <w:t>Ε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  <w:lang w:val="el-GR"/>
        </w:rPr>
        <w:t>4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bCs/>
        </w:rPr>
        <w:t>  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16.15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F055B2" w:rsidRDefault="00F055B2" w:rsidP="00F055B2">
      <w:pPr>
        <w:jc w:val="both"/>
        <w:rPr>
          <w:rFonts w:ascii="Arial" w:hAnsi="Arial" w:cs="Arial"/>
          <w:bCs/>
          <w:lang w:val="el-GR"/>
        </w:rPr>
      </w:pPr>
    </w:p>
    <w:p w:rsidR="00F055B2" w:rsidRPr="00F055B2" w:rsidRDefault="00F055B2" w:rsidP="00F055B2">
      <w:pPr>
        <w:rPr>
          <w:rFonts w:ascii="Arial" w:hAnsi="Arial" w:cs="Arial"/>
          <w:b/>
          <w:lang w:val="el-GR"/>
        </w:rPr>
      </w:pPr>
      <w:ins w:id="1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>17.</w:t>
        </w:r>
      </w:ins>
      <w:r w:rsidRPr="00F055B2">
        <w:rPr>
          <w:rFonts w:ascii="Arial" w:hAnsi="Arial" w:cs="Arial"/>
          <w:b/>
          <w:bCs/>
          <w:lang w:val="el-GR"/>
        </w:rPr>
        <w:t>30</w:t>
      </w:r>
      <w:ins w:id="2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ab/>
        </w:r>
      </w:ins>
      <w:r w:rsidRPr="00F055B2">
        <w:rPr>
          <w:rFonts w:ascii="Arial" w:hAnsi="Arial" w:cs="Arial"/>
          <w:b/>
          <w:bCs/>
          <w:lang w:val="el-GR"/>
        </w:rPr>
        <w:t xml:space="preserve">Σπίτι στη Φύση 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1F3BE4" w:rsidRDefault="00F055B2" w:rsidP="00F055B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64513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  <w:t xml:space="preserve">Κυπριώτικο Σκετς </w:t>
      </w:r>
      <w:r w:rsidRPr="005E26AC">
        <w:rPr>
          <w:rFonts w:ascii="Arial" w:hAnsi="Arial" w:cs="Arial"/>
          <w:b/>
          <w:lang w:val="el-GR"/>
        </w:rPr>
        <w:t>«</w:t>
      </w:r>
      <w:r w:rsidR="00AF4528" w:rsidRPr="00AF4528">
        <w:rPr>
          <w:rFonts w:ascii="Arial" w:hAnsi="Arial" w:cs="Arial"/>
          <w:b/>
          <w:bCs/>
          <w:lang w:val="el-GR"/>
        </w:rPr>
        <w:t>Οι Γειτόνοι</w:t>
      </w:r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A367A3" w:rsidRDefault="00646806" w:rsidP="00DB2A0F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646806" w:rsidRPr="008E4A5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F0780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3C7D2A">
        <w:rPr>
          <w:rFonts w:ascii="Arial" w:hAnsi="Arial" w:cs="Arial"/>
          <w:b/>
          <w:bCs/>
          <w:lang w:val="el-GR"/>
        </w:rPr>
        <w:t xml:space="preserve">18.50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="00F055B2">
        <w:rPr>
          <w:rFonts w:ascii="Arial" w:hAnsi="Arial" w:cs="Arial"/>
          <w:b/>
          <w:bCs/>
          <w:lang w:val="el-GR"/>
        </w:rPr>
        <w:t xml:space="preserve"> </w:t>
      </w:r>
      <w:r w:rsidR="00F055B2"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Pr="003C7D2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19.20</w:t>
      </w:r>
      <w:r w:rsidRPr="00E01D1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61750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A1E45" w:rsidRDefault="00646806" w:rsidP="00201CE7">
      <w:pPr>
        <w:jc w:val="both"/>
        <w:rPr>
          <w:rFonts w:ascii="Arial" w:hAnsi="Arial" w:cs="Arial"/>
          <w:b/>
          <w:lang w:val="el-GR"/>
        </w:rPr>
      </w:pPr>
      <w:r w:rsidRPr="002A1E45">
        <w:rPr>
          <w:rFonts w:ascii="Arial" w:hAnsi="Arial" w:cs="Arial"/>
          <w:b/>
          <w:lang w:val="el-GR"/>
        </w:rPr>
        <w:t xml:space="preserve">ΚΥΡΙΑΚΗ </w:t>
      </w:r>
      <w:r w:rsidR="00EB015A">
        <w:rPr>
          <w:rFonts w:ascii="Arial" w:hAnsi="Arial" w:cs="Arial"/>
          <w:b/>
          <w:lang w:val="el-GR"/>
        </w:rPr>
        <w:t>25</w:t>
      </w:r>
      <w:r w:rsidR="00803421">
        <w:rPr>
          <w:rFonts w:ascii="Arial" w:hAnsi="Arial" w:cs="Arial"/>
          <w:b/>
          <w:lang w:val="el-GR"/>
        </w:rPr>
        <w:t xml:space="preserve"> ΑΥΓΟΥΣΤΟΥ</w:t>
      </w:r>
      <w:r w:rsidR="00803421" w:rsidRPr="002A1E45">
        <w:rPr>
          <w:rFonts w:ascii="Arial" w:hAnsi="Arial" w:cs="Arial"/>
          <w:b/>
          <w:lang w:val="el-GR"/>
        </w:rPr>
        <w:t xml:space="preserve"> </w:t>
      </w:r>
      <w:r w:rsidRPr="002A1E45">
        <w:rPr>
          <w:rFonts w:ascii="Arial" w:hAnsi="Arial" w:cs="Arial"/>
          <w:b/>
          <w:lang w:val="el-GR"/>
        </w:rPr>
        <w:t>(Συνέχεια)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0D1EB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21.0</w:t>
      </w:r>
      <w:r>
        <w:rPr>
          <w:rFonts w:ascii="Arial" w:hAnsi="Arial" w:cs="Arial"/>
          <w:b/>
          <w:lang w:val="el-GR"/>
        </w:rPr>
        <w:t>5</w:t>
      </w:r>
      <w:r w:rsidRPr="0007131D">
        <w:rPr>
          <w:rFonts w:ascii="Arial" w:hAnsi="Arial" w:cs="Arial"/>
          <w:b/>
          <w:lang w:val="el-GR"/>
        </w:rPr>
        <w:t xml:space="preserve"> </w:t>
      </w:r>
      <w:r w:rsidR="000D1EBC">
        <w:rPr>
          <w:rFonts w:ascii="Arial" w:hAnsi="Arial" w:cs="Arial"/>
          <w:b/>
          <w:lang w:val="el-GR"/>
        </w:rPr>
        <w:t xml:space="preserve"> Αθλητική Κυριακή </w:t>
      </w:r>
    </w:p>
    <w:p w:rsidR="000D1EBC" w:rsidRPr="001F3BE4" w:rsidRDefault="000D1EBC" w:rsidP="000D1EB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0D1EBC" w:rsidRDefault="000D1EBC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0D1EBC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21.30  </w:t>
      </w:r>
      <w:r w:rsidR="00646806">
        <w:rPr>
          <w:rFonts w:ascii="Arial" w:hAnsi="Arial" w:cs="Arial"/>
          <w:b/>
          <w:lang w:val="el-GR"/>
        </w:rPr>
        <w:t>Τετ Α Τετ</w:t>
      </w:r>
      <w:r w:rsidR="007D440D">
        <w:rPr>
          <w:rFonts w:ascii="Arial" w:hAnsi="Arial" w:cs="Arial"/>
          <w:b/>
          <w:lang w:val="el-GR"/>
        </w:rPr>
        <w:t xml:space="preserve">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D70D0C" w:rsidRDefault="00646806" w:rsidP="00D70D0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22.15  </w:t>
      </w:r>
      <w:r w:rsidR="00D70D0C">
        <w:rPr>
          <w:rFonts w:ascii="Arial" w:hAnsi="Arial" w:cs="Arial"/>
          <w:b/>
          <w:lang w:val="el-GR"/>
        </w:rPr>
        <w:t>Άκρη του Παράδεισου (Ε)</w:t>
      </w:r>
    </w:p>
    <w:p w:rsidR="00D70D0C" w:rsidRDefault="00D70D0C" w:rsidP="00D70D0C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5502B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937820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BF5914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15</w:t>
      </w:r>
      <w:r w:rsidRPr="00192E12">
        <w:rPr>
          <w:rStyle w:val="aa"/>
          <w:rFonts w:ascii="Arial" w:hAnsi="Arial" w:cs="Arial"/>
          <w:lang w:val="el-GR"/>
        </w:rPr>
        <w:tab/>
      </w:r>
      <w:r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515F36" w:rsidRPr="000110B7" w:rsidRDefault="00515F36" w:rsidP="00515F36">
      <w:pPr>
        <w:jc w:val="both"/>
        <w:rPr>
          <w:rFonts w:ascii="Arial" w:hAnsi="Arial" w:cs="Arial"/>
          <w:b/>
          <w:lang w:val="en-US"/>
        </w:rPr>
      </w:pPr>
      <w:r w:rsidRPr="000110B7">
        <w:rPr>
          <w:rFonts w:ascii="Arial" w:hAnsi="Arial" w:cs="Arial"/>
          <w:b/>
          <w:lang w:val="en-US" w:eastAsia="en-GB"/>
        </w:rPr>
        <w:t xml:space="preserve">23.30  </w:t>
      </w:r>
      <w:r w:rsidRPr="000110B7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Road</w:t>
      </w:r>
      <w:r w:rsidRPr="000110B7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0110B7">
        <w:rPr>
          <w:rFonts w:ascii="Arial" w:hAnsi="Arial" w:cs="Arial"/>
          <w:b/>
          <w:bCs/>
          <w:lang w:val="en-US"/>
        </w:rPr>
        <w:t xml:space="preserve"> </w:t>
      </w:r>
      <w:r w:rsidRPr="000110B7">
        <w:rPr>
          <w:rFonts w:ascii="Arial" w:hAnsi="Arial" w:cs="Arial"/>
          <w:b/>
          <w:lang w:val="en-US"/>
        </w:rPr>
        <w:t>(</w:t>
      </w:r>
      <w:r w:rsidRPr="00D023DE">
        <w:rPr>
          <w:rFonts w:ascii="Arial" w:hAnsi="Arial" w:cs="Arial"/>
          <w:b/>
          <w:lang w:val="el-GR"/>
        </w:rPr>
        <w:t>Ε</w:t>
      </w:r>
      <w:r w:rsidRPr="000110B7">
        <w:rPr>
          <w:rFonts w:ascii="Arial" w:hAnsi="Arial" w:cs="Arial"/>
          <w:b/>
          <w:lang w:val="en-US"/>
        </w:rPr>
        <w:t>)</w:t>
      </w:r>
    </w:p>
    <w:p w:rsidR="00515F36" w:rsidRPr="000110B7" w:rsidRDefault="00515F36" w:rsidP="00515F36">
      <w:pPr>
        <w:rPr>
          <w:rFonts w:ascii="Arial" w:hAnsi="Arial" w:cs="Arial"/>
          <w:b/>
          <w:lang w:val="en-US"/>
        </w:rPr>
      </w:pPr>
      <w:r w:rsidRPr="000110B7">
        <w:rPr>
          <w:rFonts w:ascii="Arial" w:hAnsi="Arial" w:cs="Arial"/>
          <w:b/>
          <w:lang w:val="en-US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0110B7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0110B7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0110B7">
        <w:rPr>
          <w:rFonts w:ascii="Arial" w:hAnsi="Arial" w:cs="Arial"/>
          <w:b/>
          <w:lang w:val="en-US"/>
        </w:rPr>
        <w:t>)</w:t>
      </w:r>
      <w:r w:rsidRPr="000110B7">
        <w:rPr>
          <w:rFonts w:ascii="Arial" w:hAnsi="Arial" w:cs="Arial"/>
          <w:b/>
          <w:lang w:val="en-US"/>
        </w:rPr>
        <w:tab/>
      </w:r>
    </w:p>
    <w:p w:rsidR="00515F36" w:rsidRPr="000110B7" w:rsidRDefault="00515F36" w:rsidP="00515F36">
      <w:pPr>
        <w:jc w:val="both"/>
        <w:rPr>
          <w:rFonts w:ascii="Arial" w:hAnsi="Arial" w:cs="Arial"/>
          <w:b/>
          <w:lang w:val="en-US"/>
        </w:rPr>
      </w:pPr>
    </w:p>
    <w:p w:rsidR="00515F36" w:rsidRPr="0006428F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</w:t>
      </w:r>
      <w:r w:rsidRPr="009A2DA9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515F36" w:rsidRPr="009A7DF3" w:rsidRDefault="00515F36" w:rsidP="00515F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Pr="00E96386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>3</w:t>
      </w:r>
      <w:r w:rsidRPr="00E96386">
        <w:rPr>
          <w:rFonts w:ascii="Arial" w:hAnsi="Arial" w:cs="Arial"/>
          <w:b/>
          <w:lang w:val="el-GR"/>
        </w:rPr>
        <w:t xml:space="preserve">0  </w:t>
      </w:r>
      <w:r w:rsidRPr="00F055B2">
        <w:rPr>
          <w:rFonts w:ascii="Arial" w:hAnsi="Arial" w:cs="Arial"/>
          <w:b/>
          <w:lang w:val="el-GR"/>
        </w:rPr>
        <w:t>Ε</w:t>
      </w:r>
      <w:r w:rsidRPr="00F055B2">
        <w:rPr>
          <w:rFonts w:ascii="Arial" w:hAnsi="Arial" w:cs="Arial"/>
          <w:b/>
          <w:lang w:val="en-US"/>
        </w:rPr>
        <w:t>u</w:t>
      </w:r>
      <w:r w:rsidRPr="00E96386">
        <w:rPr>
          <w:rFonts w:ascii="Arial" w:hAnsi="Arial" w:cs="Arial"/>
          <w:b/>
          <w:lang w:val="el-GR"/>
        </w:rPr>
        <w:t>4</w:t>
      </w:r>
      <w:r w:rsidRPr="00F055B2">
        <w:rPr>
          <w:rFonts w:ascii="Arial" w:hAnsi="Arial" w:cs="Arial"/>
          <w:b/>
          <w:lang w:val="en-US"/>
        </w:rPr>
        <w:t>u</w:t>
      </w:r>
      <w:r w:rsidRPr="00E96386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bCs/>
        </w:rPr>
        <w:t>  </w:t>
      </w:r>
      <w:r w:rsidRPr="00E96386">
        <w:rPr>
          <w:rFonts w:ascii="Arial" w:hAnsi="Arial" w:cs="Arial"/>
          <w:b/>
          <w:lang w:val="el-GR"/>
        </w:rPr>
        <w:t>(</w:t>
      </w:r>
      <w:r w:rsidRPr="00F055B2">
        <w:rPr>
          <w:rFonts w:ascii="Arial" w:hAnsi="Arial" w:cs="Arial"/>
          <w:b/>
          <w:lang w:val="el-GR"/>
        </w:rPr>
        <w:t>Ε</w:t>
      </w:r>
      <w:r w:rsidRPr="00E96386">
        <w:rPr>
          <w:rFonts w:ascii="Arial" w:hAnsi="Arial" w:cs="Arial"/>
          <w:b/>
          <w:lang w:val="el-GR"/>
        </w:rPr>
        <w:t>)</w:t>
      </w:r>
    </w:p>
    <w:p w:rsidR="00515F36" w:rsidRPr="00E9638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E9638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E9638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E96386">
        <w:rPr>
          <w:rFonts w:ascii="Arial" w:hAnsi="Arial" w:cs="Arial"/>
          <w:b/>
          <w:lang w:val="el-GR"/>
        </w:rPr>
        <w:t>)</w:t>
      </w:r>
      <w:r w:rsidRPr="00E96386">
        <w:rPr>
          <w:rFonts w:ascii="Arial" w:hAnsi="Arial" w:cs="Arial"/>
          <w:b/>
          <w:lang w:val="el-GR"/>
        </w:rPr>
        <w:tab/>
      </w:r>
    </w:p>
    <w:p w:rsidR="00515F36" w:rsidRPr="00E96386" w:rsidRDefault="00515F36" w:rsidP="00515F36">
      <w:pPr>
        <w:jc w:val="both"/>
        <w:rPr>
          <w:rFonts w:ascii="Arial" w:hAnsi="Arial" w:cs="Arial"/>
          <w:lang w:val="el-GR"/>
        </w:rPr>
      </w:pPr>
    </w:p>
    <w:p w:rsidR="00515F36" w:rsidRPr="007E309A" w:rsidRDefault="00515F36" w:rsidP="00515F36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01.30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02.30 </w:t>
      </w:r>
      <w:r w:rsidRPr="00A5502B">
        <w:rPr>
          <w:rFonts w:ascii="Arial" w:hAnsi="Arial" w:cs="Arial"/>
          <w:b/>
          <w:lang w:val="el-GR"/>
        </w:rPr>
        <w:t>Τετ-Α-Τετ</w:t>
      </w:r>
      <w:r>
        <w:rPr>
          <w:rFonts w:ascii="Arial" w:hAnsi="Arial" w:cs="Arial"/>
          <w:b/>
          <w:lang w:val="el-GR"/>
        </w:rPr>
        <w:t xml:space="preserve"> (Ε)</w:t>
      </w:r>
    </w:p>
    <w:p w:rsidR="00515F36" w:rsidRDefault="00515F36" w:rsidP="00515F36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03.30 </w:t>
      </w:r>
      <w:r w:rsidRPr="00281DDA">
        <w:rPr>
          <w:rFonts w:ascii="Arial" w:hAnsi="Arial" w:cs="Arial"/>
          <w:b/>
          <w:lang w:val="el-GR"/>
        </w:rPr>
        <w:t>Α</w:t>
      </w:r>
      <w:r w:rsidRPr="00281DDA">
        <w:rPr>
          <w:rFonts w:ascii="Arial" w:hAnsi="Arial" w:cs="Arial"/>
          <w:b/>
          <w:lang w:val="en-US"/>
        </w:rPr>
        <w:t>rtCafe</w:t>
      </w:r>
      <w:r w:rsidRPr="00281DDA">
        <w:rPr>
          <w:rFonts w:ascii="Arial" w:hAnsi="Arial" w:cs="Arial"/>
          <w:b/>
          <w:bCs/>
          <w:lang w:val="el-GR"/>
        </w:rPr>
        <w:t xml:space="preserve"> (Ε)</w:t>
      </w:r>
    </w:p>
    <w:p w:rsidR="00515F36" w:rsidRPr="00C83F38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04.30 Σπίτι στη Φύση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C83F38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05.00  Αμύνεσθαι Περί Πάτρης</w:t>
      </w:r>
    </w:p>
    <w:p w:rsidR="00515F36" w:rsidRPr="006F3436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6F3436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6F343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6F343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6F3436">
        <w:rPr>
          <w:rFonts w:ascii="Arial" w:hAnsi="Arial" w:cs="Arial"/>
          <w:b/>
          <w:lang w:val="el-GR"/>
        </w:rPr>
        <w:t>)</w:t>
      </w:r>
    </w:p>
    <w:p w:rsidR="00515F36" w:rsidRPr="006F3436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B454A1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5</w:t>
      </w:r>
      <w:r w:rsidRPr="00B454A1">
        <w:rPr>
          <w:rFonts w:ascii="Arial" w:hAnsi="Arial" w:cs="Arial"/>
          <w:b/>
          <w:bCs/>
          <w:lang w:val="el-GR"/>
        </w:rPr>
        <w:t xml:space="preserve">.30  </w:t>
      </w:r>
      <w:r>
        <w:rPr>
          <w:rFonts w:ascii="Arial" w:hAnsi="Arial" w:cs="Arial"/>
          <w:b/>
          <w:lang w:val="el-GR"/>
        </w:rPr>
        <w:t>Άκρη του Παράδεισου (Ε)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autoSpaceDE w:val="0"/>
        <w:jc w:val="both"/>
        <w:rPr>
          <w:rFonts w:ascii="Arial" w:hAnsi="Arial" w:cs="Arial"/>
          <w:b/>
          <w:lang w:val="el-GR"/>
        </w:rPr>
      </w:pPr>
    </w:p>
    <w:p w:rsidR="00515F36" w:rsidRPr="0064513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06.30</w:t>
      </w:r>
      <w:r w:rsidRPr="00C02C4F">
        <w:rPr>
          <w:rFonts w:ascii="Arial" w:hAnsi="Arial" w:cs="Arial"/>
          <w:b/>
          <w:lang w:val="el-GR"/>
        </w:rPr>
        <w:t xml:space="preserve"> Κυπριώτικο Σκετς «</w:t>
      </w:r>
      <w:r w:rsidR="00AF4528" w:rsidRPr="00AF4528">
        <w:rPr>
          <w:rFonts w:ascii="Arial" w:hAnsi="Arial" w:cs="Arial"/>
          <w:b/>
          <w:bCs/>
          <w:lang w:val="el-GR"/>
        </w:rPr>
        <w:t>Οι Γειτόνοι</w:t>
      </w:r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F0780A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42B72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Pr="00F0780A">
        <w:rPr>
          <w:rFonts w:ascii="Arial" w:hAnsi="Arial" w:cs="Arial"/>
          <w:b/>
          <w:lang w:val="el-GR"/>
        </w:rPr>
        <w:t xml:space="preserve"> </w:t>
      </w:r>
      <w:r w:rsidRPr="00242B72">
        <w:rPr>
          <w:rFonts w:ascii="Arial" w:hAnsi="Arial" w:cs="Arial"/>
          <w:b/>
          <w:lang w:val="en-US"/>
        </w:rPr>
        <w:t>X</w:t>
      </w:r>
      <w:r w:rsidRPr="00242B72">
        <w:rPr>
          <w:rFonts w:ascii="Arial" w:hAnsi="Arial" w:cs="Arial"/>
          <w:b/>
          <w:lang w:val="el-GR"/>
        </w:rPr>
        <w:t>ωρίς Αποσκευές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242B72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07.30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D1EBC" w:rsidRDefault="000D1EB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t xml:space="preserve">ΔΕΥΤΕΡΑ </w:t>
      </w:r>
      <w:r w:rsidR="00EB015A">
        <w:rPr>
          <w:rFonts w:ascii="Arial" w:hAnsi="Arial" w:cs="Arial"/>
          <w:b/>
          <w:lang w:val="el-GR"/>
        </w:rPr>
        <w:t>26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803421" w:rsidRDefault="00803421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="00646806" w:rsidRPr="00F055B2">
        <w:rPr>
          <w:rFonts w:ascii="Arial" w:hAnsi="Arial" w:cs="Arial"/>
          <w:b/>
          <w:lang w:val="el-GR"/>
        </w:rPr>
        <w:tab/>
        <w:t>Όμορφη μέρα-κάθε μέρα</w:t>
      </w:r>
      <w:r w:rsidRPr="00F055B2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646806" w:rsidRPr="00F8250C" w:rsidRDefault="00646806" w:rsidP="00295C6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5958B0" w:rsidRPr="00F055B2" w:rsidRDefault="005958B0" w:rsidP="005958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5958B0" w:rsidRPr="00F8250C" w:rsidRDefault="005958B0" w:rsidP="005958B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958B0" w:rsidRDefault="005958B0" w:rsidP="00EC721F">
      <w:pPr>
        <w:jc w:val="both"/>
        <w:rPr>
          <w:rFonts w:ascii="Arial" w:hAnsi="Arial" w:cs="Arial"/>
          <w:b/>
          <w:lang w:val="el-GR"/>
        </w:rPr>
      </w:pPr>
    </w:p>
    <w:p w:rsidR="00EC721F" w:rsidRDefault="005958B0" w:rsidP="00EC721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="009B760D" w:rsidRPr="00EC721F">
        <w:rPr>
          <w:rFonts w:ascii="Arial" w:hAnsi="Arial" w:cs="Arial"/>
          <w:b/>
          <w:lang w:val="el-GR"/>
        </w:rPr>
        <w:t xml:space="preserve"> </w:t>
      </w:r>
      <w:r w:rsidR="00EC721F" w:rsidRPr="00EC721F">
        <w:rPr>
          <w:rFonts w:ascii="Arial" w:hAnsi="Arial" w:cs="Arial"/>
          <w:b/>
          <w:lang w:val="el-GR"/>
        </w:rPr>
        <w:t xml:space="preserve"> </w:t>
      </w:r>
      <w:r w:rsidR="00EC721F">
        <w:rPr>
          <w:rFonts w:ascii="Arial" w:hAnsi="Arial" w:cs="Arial"/>
          <w:b/>
          <w:lang w:val="el-GR"/>
        </w:rPr>
        <w:t>Ιστορίες του Χωρκού (Ε)</w:t>
      </w:r>
    </w:p>
    <w:p w:rsidR="00EC721F" w:rsidRDefault="00EC721F" w:rsidP="00EC721F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420215" w:rsidRPr="00694906" w:rsidRDefault="00420215" w:rsidP="00420215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14.3</w:t>
      </w:r>
      <w:r w:rsidRPr="00D64F47">
        <w:rPr>
          <w:b/>
          <w:lang w:val="el-GR" w:eastAsia="en-GB"/>
        </w:rPr>
        <w:t>0</w:t>
      </w:r>
      <w:r>
        <w:rPr>
          <w:b/>
          <w:lang w:val="el-GR" w:eastAsia="en-GB"/>
        </w:rPr>
        <w:t xml:space="preserve"> Εμείς κι ο Κόσμος μας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 w:rsidRPr="00056E6C">
        <w:rPr>
          <w:b/>
          <w:lang w:val="el-GR" w:eastAsia="en-GB"/>
        </w:rPr>
        <w:t>15.3</w:t>
      </w:r>
      <w:r>
        <w:rPr>
          <w:b/>
          <w:lang w:val="el-GR" w:eastAsia="en-GB"/>
        </w:rPr>
        <w:t>5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Pr="00075FFE" w:rsidRDefault="00420215" w:rsidP="0042021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</w:p>
    <w:p w:rsidR="00420215" w:rsidRPr="004319A5" w:rsidRDefault="00420215" w:rsidP="0042021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</w:p>
    <w:p w:rsidR="009B760D" w:rsidRPr="00A30A48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760D" w:rsidRPr="00A30A48" w:rsidRDefault="009B760D" w:rsidP="009B760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760D" w:rsidRPr="002C20F1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>Σκιές την Αυγή</w:t>
      </w:r>
      <w:r>
        <w:rPr>
          <w:rFonts w:ascii="Arial" w:hAnsi="Arial" w:cs="Arial"/>
          <w:b/>
          <w:lang w:val="el-GR"/>
        </w:rPr>
        <w:t xml:space="preserve"> </w:t>
      </w:r>
      <w:r w:rsidRPr="0033793F">
        <w:rPr>
          <w:rFonts w:ascii="Arial" w:hAnsi="Arial" w:cs="Arial"/>
          <w:b/>
          <w:lang w:val="el-GR"/>
        </w:rPr>
        <w:t>(Ε)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9B760D">
      <w:pPr>
        <w:rPr>
          <w:rFonts w:ascii="Arial" w:hAnsi="Arial" w:cs="Arial"/>
          <w:b/>
          <w:lang w:val="el-GR"/>
        </w:rPr>
      </w:pP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760D" w:rsidRPr="00A30A48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8D5117" w:rsidRDefault="008D5117" w:rsidP="009B760D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8D5117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t xml:space="preserve">ΔΕΥΤΕΡΑ </w:t>
      </w:r>
      <w:r>
        <w:rPr>
          <w:rFonts w:ascii="Arial" w:hAnsi="Arial" w:cs="Arial"/>
          <w:b/>
          <w:lang w:val="el-GR"/>
        </w:rPr>
        <w:t>26 ΑΥΓΟΥΣΤΟΥ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8D5117" w:rsidRDefault="008D5117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08573B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913CBA" w:rsidRPr="00281DDA">
        <w:rPr>
          <w:rFonts w:ascii="Arial" w:hAnsi="Arial" w:cs="Arial"/>
          <w:b/>
          <w:bCs/>
          <w:lang w:val="el-GR"/>
        </w:rPr>
        <w:t>(Ε)</w:t>
      </w:r>
    </w:p>
    <w:p w:rsidR="009B760D" w:rsidRPr="00635D4C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D64F47" w:rsidRDefault="009B760D" w:rsidP="009B76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F56B69" w:rsidRDefault="009B760D" w:rsidP="009B760D">
      <w:pPr>
        <w:jc w:val="both"/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F56B69">
        <w:rPr>
          <w:rFonts w:ascii="Arial" w:hAnsi="Arial" w:cs="Arial"/>
          <w:b/>
          <w:lang w:val="en-US" w:eastAsia="en-GB"/>
        </w:rPr>
        <w:t xml:space="preserve"> </w:t>
      </w:r>
      <w:r w:rsidRPr="00F56B69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l-GR"/>
        </w:rPr>
        <w:t>Ε</w:t>
      </w:r>
      <w:r w:rsidRPr="00F56B69">
        <w:rPr>
          <w:rFonts w:ascii="Arial" w:hAnsi="Arial" w:cs="Arial"/>
          <w:b/>
          <w:lang w:val="en-US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EA456A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n-US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n-US"/>
        </w:rPr>
      </w:pP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0B4B56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0B4B5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0B4B5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B4B56"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6E612F" w:rsidRDefault="009B760D" w:rsidP="009B760D">
      <w:pPr>
        <w:rPr>
          <w:rFonts w:ascii="Arial" w:hAnsi="Arial" w:cs="Arial"/>
          <w:b/>
          <w:bCs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4E4D" w:rsidRDefault="00154E4D" w:rsidP="00CC778C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lang w:val="el-GR"/>
        </w:rPr>
        <w:t xml:space="preserve">ΤΡΙΤΗ </w:t>
      </w:r>
      <w:r w:rsidR="008044D1" w:rsidRPr="00EB015A">
        <w:rPr>
          <w:rFonts w:ascii="Arial" w:hAnsi="Arial" w:cs="Arial"/>
          <w:b/>
          <w:lang w:val="el-GR"/>
        </w:rPr>
        <w:t>2</w:t>
      </w:r>
      <w:r w:rsidR="008D5117">
        <w:rPr>
          <w:rFonts w:ascii="Arial" w:hAnsi="Arial" w:cs="Arial"/>
          <w:b/>
          <w:lang w:val="el-GR"/>
        </w:rPr>
        <w:t>7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EC721F" w:rsidRPr="00F055B2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381250" w:rsidRPr="00F055B2" w:rsidRDefault="00381250" w:rsidP="0038125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381250" w:rsidRPr="00F8250C" w:rsidRDefault="00381250" w:rsidP="003812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81250" w:rsidRDefault="00381250" w:rsidP="00381250">
      <w:pPr>
        <w:jc w:val="both"/>
        <w:rPr>
          <w:rFonts w:ascii="Arial" w:hAnsi="Arial" w:cs="Arial"/>
          <w:b/>
          <w:lang w:val="el-GR"/>
        </w:rPr>
      </w:pPr>
    </w:p>
    <w:p w:rsidR="00381250" w:rsidRDefault="00381250" w:rsidP="0038125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Pr="00EC721F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Ιστορίες του Χωρκού (Ε)</w:t>
      </w:r>
    </w:p>
    <w:p w:rsidR="00381250" w:rsidRDefault="00381250" w:rsidP="00381250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381250" w:rsidRDefault="00381250" w:rsidP="00381250">
      <w:pPr>
        <w:jc w:val="both"/>
        <w:rPr>
          <w:rFonts w:ascii="Arial" w:hAnsi="Arial" w:cs="Arial"/>
          <w:b/>
          <w:lang w:val="el-GR"/>
        </w:rPr>
      </w:pPr>
    </w:p>
    <w:p w:rsidR="00420215" w:rsidRPr="00694906" w:rsidRDefault="00420215" w:rsidP="00420215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14.3</w:t>
      </w:r>
      <w:r w:rsidRPr="00D64F47">
        <w:rPr>
          <w:b/>
          <w:lang w:val="el-GR" w:eastAsia="en-GB"/>
        </w:rPr>
        <w:t>0</w:t>
      </w:r>
      <w:r>
        <w:rPr>
          <w:b/>
          <w:lang w:val="el-GR" w:eastAsia="en-GB"/>
        </w:rPr>
        <w:t xml:space="preserve"> Εμείς κι ο Κόσμος μας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 w:rsidRPr="00056E6C">
        <w:rPr>
          <w:b/>
          <w:lang w:val="el-GR" w:eastAsia="en-GB"/>
        </w:rPr>
        <w:t>15.3</w:t>
      </w:r>
      <w:r>
        <w:rPr>
          <w:b/>
          <w:lang w:val="el-GR" w:eastAsia="en-GB"/>
        </w:rPr>
        <w:t>5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Pr="00075FFE" w:rsidRDefault="00420215" w:rsidP="0042021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</w:p>
    <w:p w:rsidR="00420215" w:rsidRPr="004319A5" w:rsidRDefault="00420215" w:rsidP="0042021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1F71F0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1F71F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1F71F0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Default="00646806" w:rsidP="005F526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646806" w:rsidRDefault="00646806" w:rsidP="005F526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646806" w:rsidRPr="002C20F1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513555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513555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8044D1" w:rsidRPr="0033793F" w:rsidRDefault="0064680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927F53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927F5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A53C6" w:rsidRDefault="002A53C6" w:rsidP="00125A63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7547E8">
      <w:pPr>
        <w:jc w:val="both"/>
        <w:rPr>
          <w:rFonts w:ascii="Arial" w:hAnsi="Arial" w:cs="Arial"/>
          <w:b/>
          <w:lang w:val="el-GR"/>
        </w:rPr>
      </w:pPr>
    </w:p>
    <w:p w:rsidR="008D5117" w:rsidRPr="00C414C4" w:rsidRDefault="008D5117" w:rsidP="008D5117">
      <w:pPr>
        <w:jc w:val="both"/>
        <w:rPr>
          <w:rFonts w:ascii="Arial" w:hAnsi="Arial" w:cs="Arial"/>
          <w:b/>
          <w:lang w:val="el-GR"/>
        </w:rPr>
      </w:pPr>
      <w:r w:rsidRPr="00C414C4">
        <w:rPr>
          <w:rFonts w:ascii="Arial" w:hAnsi="Arial" w:cs="Arial"/>
          <w:b/>
          <w:lang w:val="el-GR"/>
        </w:rPr>
        <w:t xml:space="preserve">ΤΡΙΤΗ </w:t>
      </w:r>
      <w:r w:rsidRPr="008044D1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>7 ΑΥΓΟΥΣΤΟΥ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8D5117" w:rsidRDefault="008D5117" w:rsidP="007547E8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646806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 w:rsidR="00125A63"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635D4C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646806" w:rsidRPr="008C2E74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646806" w:rsidRDefault="00646806" w:rsidP="00927F5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D64F47" w:rsidRDefault="00646806" w:rsidP="00927F5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646806" w:rsidRPr="00EA456A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646806" w:rsidRPr="00EA456A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F56B69" w:rsidRDefault="00646806" w:rsidP="00927F53">
      <w:pPr>
        <w:jc w:val="both"/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="00A51D8F" w:rsidRPr="00F56B69">
        <w:rPr>
          <w:rFonts w:ascii="Arial" w:hAnsi="Arial" w:cs="Arial"/>
          <w:b/>
          <w:lang w:val="en-US" w:eastAsia="en-GB"/>
        </w:rPr>
        <w:t xml:space="preserve"> </w:t>
      </w:r>
      <w:r w:rsidR="00A51D8F" w:rsidRPr="00F56B69">
        <w:rPr>
          <w:rFonts w:ascii="Arial" w:hAnsi="Arial" w:cs="Arial"/>
          <w:b/>
          <w:lang w:val="en-US"/>
        </w:rPr>
        <w:t>(</w:t>
      </w:r>
      <w:r w:rsidR="00A51D8F">
        <w:rPr>
          <w:rFonts w:ascii="Arial" w:hAnsi="Arial" w:cs="Arial"/>
          <w:b/>
          <w:lang w:val="el-GR"/>
        </w:rPr>
        <w:t>Ε</w:t>
      </w:r>
      <w:r w:rsidR="00A51D8F" w:rsidRPr="00F56B69">
        <w:rPr>
          <w:rFonts w:ascii="Arial" w:hAnsi="Arial" w:cs="Arial"/>
          <w:b/>
          <w:lang w:val="en-US"/>
        </w:rPr>
        <w:t>)</w:t>
      </w:r>
    </w:p>
    <w:p w:rsidR="00646806" w:rsidRPr="00EA456A" w:rsidRDefault="00646806" w:rsidP="00927F53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EA456A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n-US"/>
        </w:rPr>
        <w:t>)</w:t>
      </w:r>
    </w:p>
    <w:p w:rsidR="00646806" w:rsidRPr="00EA456A" w:rsidRDefault="00646806" w:rsidP="00927F53">
      <w:pPr>
        <w:rPr>
          <w:rFonts w:ascii="Arial" w:hAnsi="Arial" w:cs="Arial"/>
          <w:b/>
          <w:lang w:val="en-US"/>
        </w:rPr>
      </w:pP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0B4B56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0B4B5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0B4B5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B4B56"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5621C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t xml:space="preserve">ΤΕΤΑΡΤΗ </w:t>
      </w:r>
      <w:r w:rsidR="008044D1" w:rsidRPr="008044D1">
        <w:rPr>
          <w:rFonts w:ascii="Arial" w:hAnsi="Arial" w:cs="Arial"/>
          <w:b/>
          <w:lang w:val="el-GR"/>
        </w:rPr>
        <w:t>2</w:t>
      </w:r>
      <w:r w:rsidR="008D5117">
        <w:rPr>
          <w:rFonts w:ascii="Arial" w:hAnsi="Arial" w:cs="Arial"/>
          <w:b/>
          <w:lang w:val="el-GR"/>
        </w:rPr>
        <w:t>8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044D1" w:rsidRPr="00F055B2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8044D1" w:rsidRPr="00F8250C" w:rsidRDefault="008044D1" w:rsidP="008044D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F055B2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8044D1" w:rsidRPr="00F8250C" w:rsidRDefault="008044D1" w:rsidP="008044D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Pr="00EC721F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Ιστορίες του Χωρκού (Ε)</w:t>
      </w:r>
    </w:p>
    <w:p w:rsidR="008044D1" w:rsidRDefault="008044D1" w:rsidP="008044D1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420215" w:rsidRPr="00694906" w:rsidRDefault="00420215" w:rsidP="00420215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14.3</w:t>
      </w:r>
      <w:r w:rsidRPr="00D64F47">
        <w:rPr>
          <w:b/>
          <w:lang w:val="el-GR" w:eastAsia="en-GB"/>
        </w:rPr>
        <w:t>0</w:t>
      </w:r>
      <w:r>
        <w:rPr>
          <w:b/>
          <w:lang w:val="el-GR" w:eastAsia="en-GB"/>
        </w:rPr>
        <w:t xml:space="preserve"> Εμείς κι ο Κόσμος μας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 w:rsidRPr="00056E6C">
        <w:rPr>
          <w:b/>
          <w:lang w:val="el-GR" w:eastAsia="en-GB"/>
        </w:rPr>
        <w:t>15.3</w:t>
      </w:r>
      <w:r>
        <w:rPr>
          <w:b/>
          <w:lang w:val="el-GR" w:eastAsia="en-GB"/>
        </w:rPr>
        <w:t>5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Pr="00075FFE" w:rsidRDefault="00420215" w:rsidP="0042021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</w:p>
    <w:p w:rsidR="00420215" w:rsidRPr="004319A5" w:rsidRDefault="00420215" w:rsidP="0042021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8D5117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t xml:space="preserve">ΤΕΤΑΡΤΗ </w:t>
      </w:r>
      <w:r w:rsidRPr="008044D1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>8 ΑΥΓΟΥΣΤΟΥ</w:t>
      </w:r>
      <w:r w:rsidRPr="002A4D35">
        <w:rPr>
          <w:rFonts w:ascii="Arial" w:hAnsi="Arial" w:cs="Arial"/>
          <w:b/>
          <w:lang w:val="el-GR"/>
        </w:rPr>
        <w:t xml:space="preserve"> (ΣΥΝΕΧΕΙΑ)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8044D1" w:rsidRPr="008C2E74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F56B69" w:rsidRDefault="008044D1" w:rsidP="008044D1">
      <w:pPr>
        <w:jc w:val="both"/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F56B69">
        <w:rPr>
          <w:rFonts w:ascii="Arial" w:hAnsi="Arial" w:cs="Arial"/>
          <w:b/>
          <w:lang w:val="en-US" w:eastAsia="en-GB"/>
        </w:rPr>
        <w:t xml:space="preserve"> </w:t>
      </w:r>
      <w:r w:rsidRPr="00F56B69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l-GR"/>
        </w:rPr>
        <w:t>Ε</w:t>
      </w:r>
      <w:r w:rsidRPr="00F56B69">
        <w:rPr>
          <w:rFonts w:ascii="Arial" w:hAnsi="Arial" w:cs="Arial"/>
          <w:b/>
          <w:lang w:val="en-US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EA456A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n-US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n-US"/>
        </w:rPr>
      </w:pPr>
    </w:p>
    <w:p w:rsidR="008044D1" w:rsidRDefault="008044D1" w:rsidP="008044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8044D1" w:rsidRDefault="008044D1" w:rsidP="008044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8044D1" w:rsidRPr="008B79BE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Pr="006F2EAE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8044D1" w:rsidRPr="008044D1">
        <w:rPr>
          <w:rFonts w:ascii="Arial" w:hAnsi="Arial" w:cs="Arial"/>
          <w:b/>
          <w:lang w:val="el-GR"/>
        </w:rPr>
        <w:t>2</w:t>
      </w:r>
      <w:r w:rsidR="008D5117">
        <w:rPr>
          <w:rFonts w:ascii="Arial" w:hAnsi="Arial" w:cs="Arial"/>
          <w:b/>
          <w:lang w:val="el-GR"/>
        </w:rPr>
        <w:t>9</w:t>
      </w:r>
      <w:r w:rsidR="00452708">
        <w:rPr>
          <w:rFonts w:ascii="Arial" w:hAnsi="Arial" w:cs="Arial"/>
          <w:b/>
          <w:lang w:val="el-GR"/>
        </w:rPr>
        <w:t xml:space="preserve"> ΑΥΓΟΥΣΤΟΥ 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8044D1" w:rsidRPr="00F055B2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8044D1" w:rsidRPr="00F8250C" w:rsidRDefault="008044D1" w:rsidP="008044D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F055B2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8044D1" w:rsidRPr="00F8250C" w:rsidRDefault="008044D1" w:rsidP="008044D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Pr="00EC721F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Ιστορίες του Χωρκού (Ε)</w:t>
      </w:r>
    </w:p>
    <w:p w:rsidR="008044D1" w:rsidRDefault="008044D1" w:rsidP="008044D1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420215" w:rsidRPr="00694906" w:rsidRDefault="00420215" w:rsidP="00420215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14.3</w:t>
      </w:r>
      <w:r w:rsidRPr="00D64F47">
        <w:rPr>
          <w:b/>
          <w:lang w:val="el-GR" w:eastAsia="en-GB"/>
        </w:rPr>
        <w:t>0</w:t>
      </w:r>
      <w:r>
        <w:rPr>
          <w:b/>
          <w:lang w:val="el-GR" w:eastAsia="en-GB"/>
        </w:rPr>
        <w:t xml:space="preserve"> Εμείς κι ο Κόσμος μας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 w:rsidRPr="00056E6C">
        <w:rPr>
          <w:b/>
          <w:lang w:val="el-GR" w:eastAsia="en-GB"/>
        </w:rPr>
        <w:t>15.3</w:t>
      </w:r>
      <w:r>
        <w:rPr>
          <w:b/>
          <w:lang w:val="el-GR" w:eastAsia="en-GB"/>
        </w:rPr>
        <w:t>5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Pr="00075FFE" w:rsidRDefault="00420215" w:rsidP="0042021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</w:p>
    <w:p w:rsidR="00420215" w:rsidRPr="004319A5" w:rsidRDefault="00420215" w:rsidP="0042021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D5117" w:rsidRPr="00C414C4" w:rsidRDefault="008D5117" w:rsidP="008D5117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Pr="008044D1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 xml:space="preserve">9 ΑΥΓΟΥΣΤΟΥ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8044D1" w:rsidRPr="008C2E74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F56B69" w:rsidRDefault="008044D1" w:rsidP="008044D1">
      <w:pPr>
        <w:jc w:val="both"/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F56B69">
        <w:rPr>
          <w:rFonts w:ascii="Arial" w:hAnsi="Arial" w:cs="Arial"/>
          <w:b/>
          <w:lang w:val="en-US" w:eastAsia="en-GB"/>
        </w:rPr>
        <w:t xml:space="preserve"> </w:t>
      </w:r>
      <w:r w:rsidRPr="00F56B69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l-GR"/>
        </w:rPr>
        <w:t>Ε</w:t>
      </w:r>
      <w:r w:rsidRPr="00F56B69">
        <w:rPr>
          <w:rFonts w:ascii="Arial" w:hAnsi="Arial" w:cs="Arial"/>
          <w:b/>
          <w:lang w:val="en-US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EA456A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n-US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n-US"/>
        </w:rPr>
      </w:pPr>
    </w:p>
    <w:p w:rsidR="008044D1" w:rsidRDefault="008044D1" w:rsidP="008044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8044D1" w:rsidRDefault="008044D1" w:rsidP="008044D1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8044D1" w:rsidRPr="008B79BE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8044D1" w:rsidRPr="0033793F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Pr="006F2EAE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Σκιές την Αυγή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8044D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 w:rsidR="008D5117">
        <w:rPr>
          <w:rFonts w:ascii="Arial" w:hAnsi="Arial" w:cs="Arial"/>
          <w:b/>
          <w:lang w:val="el-GR"/>
        </w:rPr>
        <w:t>30</w:t>
      </w:r>
      <w:r w:rsidR="00452708">
        <w:rPr>
          <w:rFonts w:ascii="Arial" w:hAnsi="Arial" w:cs="Arial"/>
          <w:b/>
          <w:lang w:val="el-GR"/>
        </w:rPr>
        <w:t xml:space="preserve"> ΑΥΓΟΥΣΤΟΥ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EC721F" w:rsidRPr="00F055B2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ED119A" w:rsidRPr="00F055B2" w:rsidRDefault="00ED119A" w:rsidP="00ED119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D119A" w:rsidRPr="00F8250C" w:rsidRDefault="00ED119A" w:rsidP="00ED119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D119A" w:rsidRDefault="00ED119A" w:rsidP="00ED119A">
      <w:pPr>
        <w:jc w:val="both"/>
        <w:rPr>
          <w:rFonts w:ascii="Arial" w:hAnsi="Arial" w:cs="Arial"/>
          <w:b/>
          <w:lang w:val="el-GR"/>
        </w:rPr>
      </w:pPr>
    </w:p>
    <w:p w:rsidR="00ED119A" w:rsidRDefault="00ED119A" w:rsidP="00ED119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Pr="00EC721F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Ιστορίες του Χωρκού (Ε)</w:t>
      </w:r>
    </w:p>
    <w:p w:rsidR="00ED119A" w:rsidRDefault="00ED119A" w:rsidP="00ED119A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ED119A" w:rsidRDefault="00ED119A" w:rsidP="00ED119A">
      <w:pPr>
        <w:jc w:val="both"/>
        <w:rPr>
          <w:rFonts w:ascii="Arial" w:hAnsi="Arial" w:cs="Arial"/>
          <w:b/>
          <w:lang w:val="el-GR"/>
        </w:rPr>
      </w:pPr>
    </w:p>
    <w:p w:rsidR="00420215" w:rsidRPr="00694906" w:rsidRDefault="00420215" w:rsidP="00420215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14.3</w:t>
      </w:r>
      <w:r w:rsidRPr="00D64F47">
        <w:rPr>
          <w:b/>
          <w:lang w:val="el-GR" w:eastAsia="en-GB"/>
        </w:rPr>
        <w:t>0</w:t>
      </w:r>
      <w:r>
        <w:rPr>
          <w:b/>
          <w:lang w:val="el-GR" w:eastAsia="en-GB"/>
        </w:rPr>
        <w:t xml:space="preserve"> Εμείς κι ο Κόσμος μας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b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 w:rsidRPr="00056E6C">
        <w:rPr>
          <w:b/>
          <w:lang w:val="el-GR" w:eastAsia="en-GB"/>
        </w:rPr>
        <w:t>15.3</w:t>
      </w:r>
      <w:r>
        <w:rPr>
          <w:b/>
          <w:lang w:val="el-GR" w:eastAsia="en-GB"/>
        </w:rPr>
        <w:t>5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Pr="00075FFE" w:rsidRDefault="00420215" w:rsidP="0042021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16.30 Μανώλης και Κατίνα (Ε)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420215" w:rsidRDefault="00420215" w:rsidP="00420215">
      <w:pPr>
        <w:pStyle w:val="BodyText25"/>
        <w:widowControl/>
        <w:ind w:left="0"/>
        <w:rPr>
          <w:b/>
          <w:lang w:val="el-GR" w:eastAsia="en-GB"/>
        </w:rPr>
      </w:pPr>
    </w:p>
    <w:p w:rsidR="00420215" w:rsidRPr="004319A5" w:rsidRDefault="00420215" w:rsidP="0042021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20215" w:rsidRPr="00F8250C" w:rsidRDefault="00420215" w:rsidP="0042021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420215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8044D1" w:rsidRPr="0033793F" w:rsidRDefault="0064680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D954C4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7547E8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8D5117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>
        <w:rPr>
          <w:rFonts w:ascii="Arial" w:hAnsi="Arial" w:cs="Arial"/>
          <w:b/>
          <w:lang w:val="el-GR"/>
        </w:rPr>
        <w:t>30 ΑΥΓΟΥΣΤΟΥ (ΣΥΝΕΧΕΙΑ)</w:t>
      </w:r>
    </w:p>
    <w:p w:rsidR="008D5117" w:rsidRDefault="008D5117" w:rsidP="007547E8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125A63" w:rsidRPr="008B4002" w:rsidRDefault="00125A63" w:rsidP="00125A63">
      <w:pPr>
        <w:jc w:val="both"/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</w:p>
    <w:p w:rsidR="00125A63" w:rsidRPr="00152772" w:rsidRDefault="00125A63" w:rsidP="00125A63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152772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n-US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n-US"/>
        </w:rPr>
      </w:pP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0B4B56" w:rsidRDefault="000B4B56" w:rsidP="000B4B5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0B4B56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8044D1" w:rsidRPr="0033793F" w:rsidRDefault="000B4B56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 w:rsidR="008044D1">
        <w:rPr>
          <w:rFonts w:ascii="Arial" w:hAnsi="Arial" w:cs="Arial"/>
          <w:b/>
          <w:lang w:val="el-GR"/>
        </w:rPr>
        <w:t xml:space="preserve">Σκιές την Αυγή </w:t>
      </w:r>
      <w:r w:rsidR="008044D1" w:rsidRPr="0033793F">
        <w:rPr>
          <w:rFonts w:ascii="Arial" w:hAnsi="Arial" w:cs="Arial"/>
          <w:b/>
          <w:lang w:val="el-GR"/>
        </w:rPr>
        <w:t>(Ε)</w:t>
      </w:r>
    </w:p>
    <w:p w:rsidR="000B4B5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B4B56"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0B4B56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9"/>
      <w:footerReference w:type="even" r:id="rId10"/>
      <w:footerReference w:type="default" r:id="rId11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A7" w:rsidRDefault="00B536A7">
      <w:r>
        <w:separator/>
      </w:r>
    </w:p>
  </w:endnote>
  <w:endnote w:type="continuationSeparator" w:id="0">
    <w:p w:rsidR="00B536A7" w:rsidRDefault="00B5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5A" w:rsidRDefault="00EB01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15A" w:rsidRDefault="00EB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5A" w:rsidRDefault="00EB01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789">
      <w:rPr>
        <w:rStyle w:val="a5"/>
        <w:noProof/>
      </w:rPr>
      <w:t>2</w:t>
    </w:r>
    <w:r>
      <w:rPr>
        <w:rStyle w:val="a5"/>
      </w:rPr>
      <w:fldChar w:fldCharType="end"/>
    </w:r>
  </w:p>
  <w:p w:rsidR="00EB015A" w:rsidRDefault="00EB01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A7" w:rsidRDefault="00B536A7">
      <w:r>
        <w:separator/>
      </w:r>
    </w:p>
  </w:footnote>
  <w:footnote w:type="continuationSeparator" w:id="0">
    <w:p w:rsidR="00B536A7" w:rsidRDefault="00B5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5A" w:rsidRPr="00C7344D" w:rsidRDefault="00EB015A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BC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789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8AE"/>
    <w:rsid w:val="00546374"/>
    <w:rsid w:val="00546F2A"/>
    <w:rsid w:val="00547344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A63"/>
    <w:rsid w:val="00623EFE"/>
    <w:rsid w:val="00624166"/>
    <w:rsid w:val="006241A9"/>
    <w:rsid w:val="00624217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A8A"/>
    <w:rsid w:val="006A6CBB"/>
    <w:rsid w:val="006A7377"/>
    <w:rsid w:val="006A73EB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773"/>
    <w:rsid w:val="009B4A15"/>
    <w:rsid w:val="009B4E38"/>
    <w:rsid w:val="009B4F5C"/>
    <w:rsid w:val="009B5A5D"/>
    <w:rsid w:val="009B6010"/>
    <w:rsid w:val="009B65D9"/>
    <w:rsid w:val="009B65F9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2B"/>
    <w:rsid w:val="00A21B41"/>
    <w:rsid w:val="00A21C5C"/>
    <w:rsid w:val="00A21DD3"/>
    <w:rsid w:val="00A22008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1DD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DD6"/>
    <w:rsid w:val="00B51031"/>
    <w:rsid w:val="00B5127D"/>
    <w:rsid w:val="00B52781"/>
    <w:rsid w:val="00B52F1C"/>
    <w:rsid w:val="00B52FEB"/>
    <w:rsid w:val="00B536A7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po.karpi@cybc.com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1394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2018-11-13T10:59:00Z</cp:lastPrinted>
  <dcterms:created xsi:type="dcterms:W3CDTF">2019-08-12T11:38:00Z</dcterms:created>
  <dcterms:modified xsi:type="dcterms:W3CDTF">2019-08-12T11:38:00Z</dcterms:modified>
</cp:coreProperties>
</file>