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0F0A27" w:rsidP="006F3436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14-20</w:t>
      </w:r>
      <w:r w:rsidR="00545602">
        <w:rPr>
          <w:lang w:val="el-GR"/>
        </w:rPr>
        <w:t xml:space="preserve"> ΣΕΠΤΕΜΒΡΙΟΥ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F0A27">
        <w:rPr>
          <w:rFonts w:ascii="Arial" w:hAnsi="Arial" w:cs="Arial"/>
          <w:b/>
          <w:lang w:val="el-GR"/>
        </w:rPr>
        <w:t>14</w:t>
      </w:r>
      <w:r w:rsidR="008A0323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6858AB" w:rsidRPr="006858AB">
        <w:rPr>
          <w:rFonts w:ascii="Arial" w:hAnsi="Arial" w:cs="Arial"/>
          <w:b/>
          <w:bCs/>
          <w:lang w:val="el-GR"/>
        </w:rPr>
        <w:t>Για το ππαράν τζιαι για το φύτσιον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F0A27">
        <w:rPr>
          <w:rFonts w:ascii="Arial" w:hAnsi="Arial" w:cs="Arial"/>
          <w:b/>
          <w:lang w:val="el-GR"/>
        </w:rPr>
        <w:t>14</w:t>
      </w:r>
      <w:r w:rsidR="008A0323">
        <w:rPr>
          <w:rFonts w:ascii="Arial" w:hAnsi="Arial" w:cs="Arial"/>
          <w:b/>
          <w:lang w:val="el-GR"/>
        </w:rPr>
        <w:t xml:space="preserve"> ΣΕΠΤΕΜΒΡΙΟΥ</w:t>
      </w:r>
      <w:r w:rsidR="008A0323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A6532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6A6532">
        <w:rPr>
          <w:rFonts w:ascii="Arial" w:hAnsi="Arial" w:cs="Arial"/>
          <w:b/>
          <w:lang w:val="el-GR"/>
        </w:rPr>
        <w:t xml:space="preserve">Αθλητικό Σάββατο </w:t>
      </w:r>
    </w:p>
    <w:p w:rsidR="006A6532" w:rsidRDefault="006A6532" w:rsidP="006A653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6A6532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7D440D">
        <w:rPr>
          <w:rFonts w:ascii="Arial" w:hAnsi="Arial" w:cs="Arial"/>
          <w:b/>
          <w:lang w:val="el-GR"/>
        </w:rPr>
        <w:t>Σάββατο κι Απόβραδο</w:t>
      </w:r>
      <w:r w:rsidR="007D440D"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6858AB" w:rsidRPr="006858AB">
        <w:rPr>
          <w:rFonts w:ascii="Arial" w:hAnsi="Arial" w:cs="Arial"/>
          <w:b/>
          <w:bCs/>
          <w:lang w:val="el-GR"/>
        </w:rPr>
        <w:t>Για το ππαράν τζιαι για το φύτσιον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6858AB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6858AB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6858AB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6858AB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6858AB">
        <w:rPr>
          <w:rFonts w:ascii="Arial" w:hAnsi="Arial" w:cs="Arial"/>
          <w:b/>
          <w:lang w:val="el-GR"/>
        </w:rPr>
        <w:t>)</w:t>
      </w:r>
    </w:p>
    <w:p w:rsidR="007D440D" w:rsidRPr="006858AB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6858AB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6858AB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6858AB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6858AB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6858AB">
        <w:rPr>
          <w:rFonts w:ascii="Arial" w:hAnsi="Arial" w:cs="Arial"/>
          <w:b/>
          <w:lang w:val="en-US"/>
        </w:rPr>
        <w:t>)</w:t>
      </w:r>
    </w:p>
    <w:p w:rsidR="007D440D" w:rsidRPr="006858AB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F0A27">
        <w:rPr>
          <w:rFonts w:ascii="Arial" w:hAnsi="Arial" w:cs="Arial"/>
          <w:b/>
          <w:lang w:val="el-GR"/>
        </w:rPr>
        <w:t>15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6858AB" w:rsidRPr="006858AB">
        <w:rPr>
          <w:rFonts w:ascii="Arial" w:hAnsi="Arial" w:cs="Arial"/>
          <w:b/>
          <w:bCs/>
          <w:lang w:val="el-GR"/>
        </w:rPr>
        <w:t>Για το ππαράν τζιαι για το φύτσιον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F0A27">
        <w:rPr>
          <w:rFonts w:ascii="Arial" w:hAnsi="Arial" w:cs="Arial"/>
          <w:b/>
          <w:lang w:val="el-GR"/>
        </w:rPr>
        <w:t>15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  <w:r w:rsidR="00545602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A653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>Αθλητική Κυριακή</w:t>
      </w:r>
    </w:p>
    <w:p w:rsidR="006A6532" w:rsidRPr="001F3BE4" w:rsidRDefault="006A6532" w:rsidP="006A653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A6532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646806"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E9638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Pr="00F055B2">
        <w:rPr>
          <w:rFonts w:ascii="Arial" w:hAnsi="Arial" w:cs="Arial"/>
          <w:b/>
          <w:lang w:val="el-GR"/>
        </w:rPr>
        <w:t>Ε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E96386">
        <w:rPr>
          <w:rFonts w:ascii="Arial" w:hAnsi="Arial" w:cs="Arial"/>
          <w:b/>
          <w:lang w:val="el-GR"/>
        </w:rPr>
        <w:t>(</w:t>
      </w:r>
      <w:r w:rsidRPr="00F055B2">
        <w:rPr>
          <w:rFonts w:ascii="Arial" w:hAnsi="Arial" w:cs="Arial"/>
          <w:b/>
          <w:lang w:val="el-GR"/>
        </w:rPr>
        <w:t>Ε</w:t>
      </w:r>
      <w:r w:rsidRPr="00E96386">
        <w:rPr>
          <w:rFonts w:ascii="Arial" w:hAnsi="Arial" w:cs="Arial"/>
          <w:b/>
          <w:lang w:val="el-GR"/>
        </w:rPr>
        <w:t>)</w:t>
      </w:r>
    </w:p>
    <w:p w:rsidR="00515F36" w:rsidRPr="00E9638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6858AB" w:rsidRPr="006858AB">
        <w:rPr>
          <w:rFonts w:ascii="Arial" w:hAnsi="Arial" w:cs="Arial"/>
          <w:b/>
          <w:bCs/>
          <w:lang w:val="el-GR"/>
        </w:rPr>
        <w:t>Για το ππαράν τζιαι για το φύτσιον</w:t>
      </w:r>
      <w:r w:rsidR="00515F36" w:rsidRPr="0064513A">
        <w:rPr>
          <w:rFonts w:ascii="Arial" w:hAnsi="Arial" w:cs="Arial"/>
          <w:b/>
          <w:lang w:val="el-GR"/>
        </w:rPr>
        <w:t xml:space="preserve">» </w:t>
      </w:r>
      <w:r w:rsidR="00515F36"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 xml:space="preserve">Πεταλούδα </w:t>
      </w:r>
      <w:r w:rsidR="00515F36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81B6D" w:rsidRDefault="00081B6D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0F0A27">
        <w:rPr>
          <w:rFonts w:ascii="Arial" w:hAnsi="Arial" w:cs="Arial"/>
          <w:b/>
          <w:lang w:val="el-GR"/>
        </w:rPr>
        <w:t>16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>Σκιές την Αυγή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9B760D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0F0A27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 ΣΕΠΤΕΜΒΡΙΟΥ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081B6D" w:rsidRDefault="00081B6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0323" w:rsidRPr="002352A4" w:rsidRDefault="009B760D" w:rsidP="008A0323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 w:rsidR="002352A4">
        <w:rPr>
          <w:b/>
          <w:lang w:val="el-GR" w:eastAsia="en-GB"/>
        </w:rPr>
        <w:t xml:space="preserve">Όμορφη Μέρα </w:t>
      </w:r>
    </w:p>
    <w:p w:rsidR="008A0323" w:rsidRPr="000F0A27" w:rsidRDefault="008A0323" w:rsidP="008A0323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760D" w:rsidRPr="000F0A27" w:rsidRDefault="009B760D" w:rsidP="008A5F5F">
      <w:pPr>
        <w:jc w:val="both"/>
        <w:rPr>
          <w:rFonts w:ascii="Arial" w:hAnsi="Arial" w:cs="Arial"/>
          <w:b/>
          <w:lang w:val="el-GR"/>
        </w:rPr>
      </w:pPr>
    </w:p>
    <w:p w:rsidR="000B4B56" w:rsidRPr="008B79BE" w:rsidRDefault="008A0323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8A0323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>03.30</w:t>
      </w:r>
      <w:r w:rsidR="000B4B56" w:rsidRPr="002352A4">
        <w:rPr>
          <w:b/>
          <w:lang w:val="en-US"/>
        </w:rPr>
        <w:t xml:space="preserve"> </w:t>
      </w:r>
      <w:r w:rsidR="002352A4">
        <w:rPr>
          <w:b/>
          <w:lang w:val="en-US" w:eastAsia="en-GB"/>
        </w:rPr>
        <w:t>Happy</w:t>
      </w:r>
      <w:r w:rsidR="002352A4" w:rsidRPr="008A0323">
        <w:rPr>
          <w:b/>
          <w:lang w:val="en-US" w:eastAsia="en-GB"/>
        </w:rPr>
        <w:t xml:space="preserve"> </w:t>
      </w:r>
      <w:r w:rsidR="002352A4"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0B4B56" w:rsidRPr="000F0A27" w:rsidRDefault="000B4B56" w:rsidP="000B4B56">
      <w:pPr>
        <w:jc w:val="both"/>
        <w:rPr>
          <w:rFonts w:ascii="Arial" w:hAnsi="Arial" w:cs="Arial"/>
          <w:b/>
          <w:lang w:val="en-US"/>
        </w:rPr>
      </w:pPr>
    </w:p>
    <w:p w:rsidR="000B4B56" w:rsidRPr="0033793F" w:rsidRDefault="008A0323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8A0323">
        <w:rPr>
          <w:rFonts w:ascii="Arial" w:hAnsi="Arial" w:cs="Arial"/>
          <w:b/>
          <w:lang w:val="el-GR"/>
        </w:rPr>
        <w:t>30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8A0323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8A0323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0B4B56"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8A0323">
        <w:rPr>
          <w:rFonts w:ascii="Arial" w:hAnsi="Arial" w:cs="Arial"/>
          <w:b/>
          <w:lang w:val="el-GR"/>
        </w:rPr>
        <w:t>1</w:t>
      </w:r>
      <w:r w:rsidR="000F0A27">
        <w:rPr>
          <w:rFonts w:ascii="Arial" w:hAnsi="Arial" w:cs="Arial"/>
          <w:b/>
          <w:lang w:val="el-GR"/>
        </w:rPr>
        <w:t>7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</w:p>
    <w:p w:rsidR="00081B6D" w:rsidRPr="00C414C4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1</w:t>
      </w:r>
      <w:r w:rsidR="000F0A27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81B6D" w:rsidRDefault="00081B6D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0F0A27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0F0A27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n-US"/>
        </w:rPr>
        <w:t>)</w:t>
      </w:r>
    </w:p>
    <w:p w:rsidR="002352A4" w:rsidRPr="000F0A27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8A0323">
        <w:rPr>
          <w:rFonts w:ascii="Arial" w:hAnsi="Arial" w:cs="Arial"/>
          <w:b/>
          <w:lang w:val="el-GR"/>
        </w:rPr>
        <w:t>1</w:t>
      </w:r>
      <w:r w:rsidR="000F0A27">
        <w:rPr>
          <w:rFonts w:ascii="Arial" w:hAnsi="Arial" w:cs="Arial"/>
          <w:b/>
          <w:lang w:val="el-GR"/>
        </w:rPr>
        <w:t>8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</w:t>
      </w:r>
      <w:r w:rsidR="000F0A27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ΣΕΠΤΕΜΒΡΙΟΥ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8A0323">
        <w:rPr>
          <w:rFonts w:ascii="Arial" w:hAnsi="Arial" w:cs="Arial"/>
          <w:b/>
          <w:lang w:val="el-GR"/>
        </w:rPr>
        <w:t>1</w:t>
      </w:r>
      <w:r w:rsidR="000F0A27">
        <w:rPr>
          <w:rFonts w:ascii="Arial" w:hAnsi="Arial" w:cs="Arial"/>
          <w:b/>
          <w:lang w:val="el-GR"/>
        </w:rPr>
        <w:t>9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081B6D" w:rsidRPr="00C414C4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</w:t>
      </w:r>
      <w:r w:rsidR="000F0A27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F0A27">
        <w:rPr>
          <w:rFonts w:ascii="Arial" w:hAnsi="Arial" w:cs="Arial"/>
          <w:b/>
          <w:lang w:val="el-GR"/>
        </w:rPr>
        <w:t>20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F0A27" w:rsidRPr="0033793F" w:rsidRDefault="00646806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25A63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F0A27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ΣΕΠΤΕΜΒΡΙΟΥ (ΣΥΝΕΧΕΙΑ)</w:t>
      </w:r>
    </w:p>
    <w:p w:rsidR="00081B6D" w:rsidRDefault="00081B6D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CA" w:rsidRDefault="00AE55CA">
      <w:r>
        <w:separator/>
      </w:r>
    </w:p>
  </w:endnote>
  <w:endnote w:type="continuationSeparator" w:id="0">
    <w:p w:rsidR="00AE55CA" w:rsidRDefault="00AE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Default="008A0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323" w:rsidRDefault="008A03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Default="008A0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C79">
      <w:rPr>
        <w:rStyle w:val="a5"/>
        <w:noProof/>
      </w:rPr>
      <w:t>2</w:t>
    </w:r>
    <w:r>
      <w:rPr>
        <w:rStyle w:val="a5"/>
      </w:rPr>
      <w:fldChar w:fldCharType="end"/>
    </w:r>
  </w:p>
  <w:p w:rsidR="008A0323" w:rsidRDefault="008A03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CA" w:rsidRDefault="00AE55CA">
      <w:r>
        <w:separator/>
      </w:r>
    </w:p>
  </w:footnote>
  <w:footnote w:type="continuationSeparator" w:id="0">
    <w:p w:rsidR="00AE55CA" w:rsidRDefault="00AE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Pr="00C7344D" w:rsidRDefault="008A0323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8AB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74C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5CA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C79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1289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2019-09-05T14:49:00Z</dcterms:created>
  <dcterms:modified xsi:type="dcterms:W3CDTF">2019-09-05T14:49:00Z</dcterms:modified>
</cp:coreProperties>
</file>