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806" w:rsidRPr="008044D1" w:rsidRDefault="00646806" w:rsidP="002F59C2">
      <w:pPr>
        <w:jc w:val="center"/>
        <w:rPr>
          <w:b/>
          <w:lang w:val="en-US"/>
        </w:rPr>
      </w:pPr>
      <w:bookmarkStart w:id="0" w:name="_GoBack"/>
      <w:bookmarkEnd w:id="0"/>
    </w:p>
    <w:p w:rsidR="00646806" w:rsidRPr="003B39DF" w:rsidRDefault="00646806" w:rsidP="002F59C2">
      <w:pPr>
        <w:jc w:val="center"/>
        <w:rPr>
          <w:b/>
          <w:lang w:val="el-GR"/>
        </w:rPr>
      </w:pPr>
      <w:r w:rsidRPr="00BF5914">
        <w:rPr>
          <w:b/>
          <w:lang w:val="el-GR"/>
        </w:rPr>
        <w:t xml:space="preserve"> </w:t>
      </w:r>
      <w:r w:rsidR="008B4002">
        <w:rPr>
          <w:b/>
          <w:noProof/>
          <w:lang w:val="el-GR" w:eastAsia="el-GR"/>
        </w:rPr>
        <w:drawing>
          <wp:inline distT="0" distB="0" distL="0" distR="0">
            <wp:extent cx="2457450" cy="8286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806" w:rsidRPr="00BF5914" w:rsidRDefault="00646806" w:rsidP="00666847">
      <w:pPr>
        <w:rPr>
          <w:b/>
          <w:lang w:val="el-GR"/>
        </w:rPr>
      </w:pPr>
    </w:p>
    <w:p w:rsidR="00646806" w:rsidRPr="003B39DF" w:rsidRDefault="00646806" w:rsidP="003958A1">
      <w:pPr>
        <w:pStyle w:val="1"/>
        <w:jc w:val="center"/>
        <w:rPr>
          <w:sz w:val="36"/>
          <w:szCs w:val="36"/>
          <w:lang w:val="el-GR"/>
        </w:rPr>
      </w:pPr>
      <w:r w:rsidRPr="003B39DF">
        <w:rPr>
          <w:sz w:val="36"/>
          <w:szCs w:val="36"/>
          <w:lang w:val="el-GR"/>
        </w:rPr>
        <w:t xml:space="preserve">ΔΟΡΥΦΟΡΙΚΗ ΕΚΠΟΜΠΗ </w:t>
      </w:r>
      <w:r w:rsidRPr="003B39DF">
        <w:rPr>
          <w:sz w:val="36"/>
          <w:szCs w:val="36"/>
        </w:rPr>
        <w:t>RIK</w:t>
      </w:r>
      <w:r w:rsidRPr="003B39DF">
        <w:rPr>
          <w:sz w:val="36"/>
          <w:szCs w:val="36"/>
          <w:lang w:val="el-GR"/>
        </w:rPr>
        <w:t xml:space="preserve"> </w:t>
      </w:r>
      <w:r w:rsidRPr="003B39DF">
        <w:rPr>
          <w:sz w:val="36"/>
          <w:szCs w:val="36"/>
        </w:rPr>
        <w:t>SAT</w:t>
      </w:r>
    </w:p>
    <w:p w:rsidR="00646806" w:rsidRPr="00BF5914" w:rsidRDefault="00646806" w:rsidP="00886164">
      <w:pPr>
        <w:pStyle w:val="1"/>
        <w:rPr>
          <w:lang w:val="el-GR"/>
        </w:rPr>
      </w:pPr>
    </w:p>
    <w:p w:rsidR="00646806" w:rsidRPr="003A1AC5" w:rsidRDefault="00FA668F" w:rsidP="006F3436">
      <w:pPr>
        <w:pStyle w:val="1"/>
        <w:ind w:left="2265"/>
        <w:rPr>
          <w:color w:val="FF6600"/>
          <w:lang w:val="el-GR"/>
        </w:rPr>
      </w:pPr>
      <w:r>
        <w:rPr>
          <w:lang w:val="el-GR"/>
        </w:rPr>
        <w:t>21-27</w:t>
      </w:r>
      <w:r w:rsidR="00545602">
        <w:rPr>
          <w:lang w:val="el-GR"/>
        </w:rPr>
        <w:t xml:space="preserve"> ΣΕΠΤΕΜΒΡΙΟΥ</w:t>
      </w:r>
      <w:r w:rsidR="00646806">
        <w:rPr>
          <w:lang w:val="el-GR"/>
        </w:rPr>
        <w:t>2019</w:t>
      </w:r>
    </w:p>
    <w:p w:rsidR="00646806" w:rsidRPr="003B39DF" w:rsidRDefault="00646806" w:rsidP="00F879EB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 xml:space="preserve">Διεύθυνση: </w:t>
      </w:r>
      <w:r w:rsidRPr="003B39DF">
        <w:rPr>
          <w:rFonts w:ascii="Arial" w:hAnsi="Arial"/>
          <w:b/>
          <w:lang w:val="el-GR"/>
        </w:rPr>
        <w:tab/>
        <w:t>ΡΙΚ-Τηλεόραση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ab/>
      </w:r>
      <w:r w:rsidRPr="003B39DF">
        <w:rPr>
          <w:rFonts w:ascii="Arial" w:hAnsi="Arial"/>
          <w:b/>
          <w:lang w:val="el-GR"/>
        </w:rPr>
        <w:tab/>
        <w:t>Τ.Κ. 24824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ab/>
      </w:r>
      <w:r w:rsidRPr="003B39DF">
        <w:rPr>
          <w:rFonts w:ascii="Arial" w:hAnsi="Arial"/>
          <w:b/>
          <w:lang w:val="el-GR"/>
        </w:rPr>
        <w:tab/>
        <w:t>1397 Λευκωσία-Κύπρος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>Τηλέφωνο:</w:t>
      </w:r>
      <w:r w:rsidRPr="003B39DF">
        <w:rPr>
          <w:rFonts w:ascii="Arial" w:hAnsi="Arial"/>
          <w:b/>
          <w:lang w:val="el-GR"/>
        </w:rPr>
        <w:tab/>
        <w:t>357-22-862426 / 22-862147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</w:rPr>
        <w:t>Fax</w:t>
      </w:r>
      <w:r w:rsidRPr="003B39DF">
        <w:rPr>
          <w:rFonts w:ascii="Arial" w:hAnsi="Arial"/>
          <w:b/>
          <w:lang w:val="el-GR"/>
        </w:rPr>
        <w:t>:</w:t>
      </w:r>
      <w:r w:rsidRPr="003B39DF">
        <w:rPr>
          <w:rFonts w:ascii="Arial" w:hAnsi="Arial"/>
          <w:b/>
          <w:lang w:val="el-GR"/>
        </w:rPr>
        <w:tab/>
      </w:r>
      <w:r w:rsidRPr="003B39DF">
        <w:rPr>
          <w:rFonts w:ascii="Arial" w:hAnsi="Arial"/>
          <w:b/>
          <w:lang w:val="el-GR"/>
        </w:rPr>
        <w:tab/>
        <w:t>357-22-330241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n-US"/>
        </w:rPr>
        <w:t>Email</w:t>
      </w:r>
      <w:r w:rsidRPr="003B39DF">
        <w:rPr>
          <w:rFonts w:ascii="Arial" w:hAnsi="Arial"/>
          <w:b/>
          <w:lang w:val="el-GR"/>
        </w:rPr>
        <w:t>:</w:t>
      </w:r>
      <w:r w:rsidRPr="003B39DF">
        <w:rPr>
          <w:rFonts w:ascii="Arial" w:hAnsi="Arial"/>
          <w:b/>
          <w:lang w:val="el-GR"/>
        </w:rPr>
        <w:tab/>
      </w:r>
      <w:hyperlink r:id="rId8" w:history="1">
        <w:r w:rsidRPr="003B39DF">
          <w:rPr>
            <w:rStyle w:val="-"/>
            <w:rFonts w:ascii="Arial" w:hAnsi="Arial"/>
            <w:b/>
            <w:lang w:val="en-US"/>
          </w:rPr>
          <w:t>despo</w:t>
        </w:r>
        <w:r w:rsidRPr="003B39DF">
          <w:rPr>
            <w:rStyle w:val="-"/>
            <w:rFonts w:ascii="Arial" w:hAnsi="Arial"/>
            <w:b/>
            <w:lang w:val="el-GR"/>
          </w:rPr>
          <w:t>.</w:t>
        </w:r>
        <w:r w:rsidRPr="003B39DF">
          <w:rPr>
            <w:rStyle w:val="-"/>
            <w:rFonts w:ascii="Arial" w:hAnsi="Arial"/>
            <w:b/>
            <w:lang w:val="en-US"/>
          </w:rPr>
          <w:t>karpi</w:t>
        </w:r>
        <w:r w:rsidRPr="003B39DF">
          <w:rPr>
            <w:rStyle w:val="-"/>
            <w:rFonts w:ascii="Arial" w:hAnsi="Arial"/>
            <w:b/>
            <w:lang w:val="el-GR"/>
          </w:rPr>
          <w:t>@</w:t>
        </w:r>
        <w:r w:rsidRPr="003B39DF">
          <w:rPr>
            <w:rStyle w:val="-"/>
            <w:rFonts w:ascii="Arial" w:hAnsi="Arial"/>
            <w:b/>
            <w:lang w:val="en-US"/>
          </w:rPr>
          <w:t>cybc</w:t>
        </w:r>
        <w:r w:rsidRPr="003B39DF">
          <w:rPr>
            <w:rStyle w:val="-"/>
            <w:rFonts w:ascii="Arial" w:hAnsi="Arial"/>
            <w:b/>
            <w:lang w:val="el-GR"/>
          </w:rPr>
          <w:t>.</w:t>
        </w:r>
        <w:r w:rsidRPr="003B39DF">
          <w:rPr>
            <w:rStyle w:val="-"/>
            <w:rFonts w:ascii="Arial" w:hAnsi="Arial"/>
            <w:b/>
            <w:lang w:val="en-US"/>
          </w:rPr>
          <w:t>com</w:t>
        </w:r>
        <w:r w:rsidRPr="003B39DF">
          <w:rPr>
            <w:rStyle w:val="-"/>
            <w:rFonts w:ascii="Arial" w:hAnsi="Arial"/>
            <w:b/>
            <w:lang w:val="el-GR"/>
          </w:rPr>
          <w:t>.</w:t>
        </w:r>
        <w:r w:rsidRPr="003B39DF">
          <w:rPr>
            <w:rStyle w:val="-"/>
            <w:rFonts w:ascii="Arial" w:hAnsi="Arial"/>
            <w:b/>
            <w:lang w:val="en-US"/>
          </w:rPr>
          <w:t>cy</w:t>
        </w:r>
      </w:hyperlink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pStyle w:val="3"/>
        <w:ind w:left="0"/>
        <w:rPr>
          <w:sz w:val="36"/>
          <w:szCs w:val="36"/>
        </w:rPr>
      </w:pPr>
      <w:r w:rsidRPr="003B39DF">
        <w:rPr>
          <w:sz w:val="36"/>
          <w:szCs w:val="36"/>
        </w:rPr>
        <w:t>www.</w:t>
      </w:r>
      <w:r w:rsidRPr="003B39DF">
        <w:rPr>
          <w:sz w:val="36"/>
          <w:szCs w:val="36"/>
          <w:lang w:val="en-US"/>
        </w:rPr>
        <w:t>riknews</w:t>
      </w:r>
      <w:r w:rsidRPr="003B39DF">
        <w:rPr>
          <w:sz w:val="36"/>
          <w:szCs w:val="36"/>
        </w:rPr>
        <w:t>.com.cy</w:t>
      </w: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252F22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252F22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252F22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677C84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677C84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677C84">
      <w:pPr>
        <w:rPr>
          <w:rFonts w:ascii="Arial" w:hAnsi="Arial" w:cs="Arial"/>
          <w:b/>
          <w:lang w:val="el-GR"/>
        </w:rPr>
      </w:pPr>
    </w:p>
    <w:p w:rsidR="00646806" w:rsidRDefault="00646806" w:rsidP="00BF59DD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803421" w:rsidRDefault="00646806" w:rsidP="00AB46A6">
      <w:pPr>
        <w:jc w:val="both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lastRenderedPageBreak/>
        <w:t xml:space="preserve">ΣΑΒΒΑΤΟ </w:t>
      </w:r>
      <w:r w:rsidR="00FA668F">
        <w:rPr>
          <w:rFonts w:ascii="Arial" w:hAnsi="Arial" w:cs="Arial"/>
          <w:b/>
          <w:lang w:val="el-GR"/>
        </w:rPr>
        <w:t>21</w:t>
      </w:r>
      <w:r w:rsidR="008A0323">
        <w:rPr>
          <w:rFonts w:ascii="Arial" w:hAnsi="Arial" w:cs="Arial"/>
          <w:b/>
          <w:lang w:val="el-GR"/>
        </w:rPr>
        <w:t xml:space="preserve"> ΣΕΠΤΕΜΒΡΙΟΥ</w:t>
      </w:r>
    </w:p>
    <w:p w:rsidR="00646806" w:rsidRDefault="00646806" w:rsidP="006A7377">
      <w:pPr>
        <w:pStyle w:val="BodyText24"/>
        <w:widowControl/>
        <w:ind w:left="0"/>
        <w:rPr>
          <w:b/>
          <w:lang w:val="el-GR"/>
        </w:rPr>
      </w:pPr>
    </w:p>
    <w:p w:rsidR="007D440D" w:rsidRPr="004F2584" w:rsidRDefault="007D440D" w:rsidP="007D440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07.45</w:t>
      </w:r>
      <w:r w:rsidRPr="002F6098">
        <w:rPr>
          <w:rFonts w:ascii="Arial" w:hAnsi="Arial" w:cs="Arial"/>
          <w:b/>
          <w:lang w:val="el-GR"/>
        </w:rPr>
        <w:t xml:space="preserve"> </w:t>
      </w:r>
      <w:r w:rsidRPr="002F6098">
        <w:rPr>
          <w:rFonts w:ascii="Arial" w:hAnsi="Arial" w:cs="Arial"/>
          <w:b/>
          <w:bCs/>
          <w:lang w:val="el-GR"/>
        </w:rPr>
        <w:tab/>
      </w:r>
      <w:r w:rsidRPr="004319A5">
        <w:rPr>
          <w:rFonts w:ascii="Arial" w:hAnsi="Arial" w:cs="Arial"/>
          <w:b/>
          <w:bCs/>
          <w:lang w:val="el-GR"/>
        </w:rPr>
        <w:t>Καλημέρα κύριε Τάκη</w:t>
      </w:r>
      <w:r w:rsidRPr="007E02FB">
        <w:rPr>
          <w:rFonts w:ascii="Arial" w:hAnsi="Arial" w:cs="Arial"/>
          <w:b/>
          <w:lang w:val="el-GR"/>
        </w:rPr>
        <w:t xml:space="preserve"> (</w:t>
      </w:r>
      <w:r w:rsidRPr="004F2584">
        <w:rPr>
          <w:rFonts w:ascii="Arial" w:hAnsi="Arial" w:cs="Arial"/>
          <w:b/>
          <w:lang w:val="el-GR"/>
        </w:rPr>
        <w:t>Ε)</w:t>
      </w:r>
    </w:p>
    <w:p w:rsidR="007D440D" w:rsidRPr="009A7DF3" w:rsidRDefault="007D440D" w:rsidP="007D440D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ab/>
        <w:t>(ΜΕ ΡΙΚ ΕΝΑ)</w:t>
      </w:r>
    </w:p>
    <w:p w:rsidR="007D440D" w:rsidRPr="009A7DF3" w:rsidRDefault="007D440D" w:rsidP="007D440D">
      <w:pPr>
        <w:rPr>
          <w:rFonts w:ascii="Arial" w:hAnsi="Arial" w:cs="Arial"/>
          <w:b/>
          <w:lang w:val="el-GR"/>
        </w:rPr>
      </w:pPr>
    </w:p>
    <w:p w:rsidR="007D440D" w:rsidRPr="009A7DF3" w:rsidRDefault="007D440D" w:rsidP="007D440D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08.</w:t>
      </w:r>
      <w:r>
        <w:rPr>
          <w:rFonts w:ascii="Arial" w:hAnsi="Arial" w:cs="Arial"/>
          <w:b/>
          <w:lang w:val="el-GR"/>
        </w:rPr>
        <w:t>15</w:t>
      </w:r>
      <w:r w:rsidRPr="009A7DF3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Βήματα στην άμμο</w:t>
      </w:r>
      <w:r w:rsidRPr="009A7DF3">
        <w:rPr>
          <w:rFonts w:ascii="Arial" w:hAnsi="Arial" w:cs="Arial"/>
          <w:b/>
          <w:lang w:val="el-GR"/>
        </w:rPr>
        <w:t xml:space="preserve"> (Ε)</w:t>
      </w:r>
      <w:r w:rsidRPr="009A7DF3">
        <w:rPr>
          <w:rFonts w:ascii="Arial" w:hAnsi="Arial" w:cs="Arial"/>
          <w:b/>
          <w:lang w:val="el-GR"/>
        </w:rPr>
        <w:tab/>
      </w:r>
    </w:p>
    <w:p w:rsidR="007D440D" w:rsidRPr="009A7DF3" w:rsidRDefault="007D440D" w:rsidP="007D440D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7D440D" w:rsidRPr="009A7DF3" w:rsidRDefault="007D440D" w:rsidP="007D440D">
      <w:pPr>
        <w:jc w:val="both"/>
        <w:rPr>
          <w:rFonts w:ascii="Arial" w:hAnsi="Arial" w:cs="Arial"/>
          <w:b/>
          <w:bCs/>
          <w:lang w:val="el-GR"/>
        </w:rPr>
      </w:pPr>
    </w:p>
    <w:p w:rsidR="007D440D" w:rsidRPr="00160588" w:rsidRDefault="007D440D" w:rsidP="007D440D">
      <w:pPr>
        <w:pStyle w:val="Web"/>
        <w:shd w:val="clear" w:color="auto" w:fill="FFFFFF"/>
        <w:spacing w:before="0" w:beforeAutospacing="0" w:after="0" w:afterAutospacing="0"/>
        <w:jc w:val="both"/>
        <w:rPr>
          <w:rStyle w:val="aa"/>
          <w:rFonts w:ascii="Arial" w:hAnsi="Arial" w:cs="Arial"/>
        </w:rPr>
      </w:pPr>
      <w:r>
        <w:rPr>
          <w:rFonts w:ascii="Arial" w:hAnsi="Arial" w:cs="Arial"/>
          <w:b/>
          <w:bCs/>
        </w:rPr>
        <w:t>08.45</w:t>
      </w:r>
      <w:r w:rsidRPr="00160588">
        <w:rPr>
          <w:rFonts w:ascii="Arial" w:hAnsi="Arial" w:cs="Arial"/>
          <w:b/>
          <w:bCs/>
        </w:rPr>
        <w:tab/>
        <w:t xml:space="preserve">Καμώματα τζι Αρώματα </w:t>
      </w:r>
      <w:r w:rsidRPr="00160588">
        <w:rPr>
          <w:rFonts w:ascii="Arial" w:hAnsi="Arial" w:cs="Arial"/>
          <w:b/>
        </w:rPr>
        <w:t>(Ε)</w:t>
      </w:r>
    </w:p>
    <w:p w:rsidR="007D440D" w:rsidRPr="00160588" w:rsidRDefault="007D440D" w:rsidP="007D440D">
      <w:pPr>
        <w:ind w:firstLine="720"/>
        <w:rPr>
          <w:rFonts w:ascii="Arial" w:hAnsi="Arial" w:cs="Arial"/>
          <w:b/>
          <w:lang w:val="el-GR"/>
        </w:rPr>
      </w:pPr>
      <w:r w:rsidRPr="00160588">
        <w:rPr>
          <w:rFonts w:ascii="Arial" w:hAnsi="Arial" w:cs="Arial"/>
          <w:b/>
          <w:lang w:val="el-GR"/>
        </w:rPr>
        <w:t xml:space="preserve"> (ΜΕ ΡΙΚ ΕΝΑ)</w:t>
      </w:r>
    </w:p>
    <w:p w:rsidR="007D440D" w:rsidRPr="0006428F" w:rsidRDefault="007D440D" w:rsidP="007D440D">
      <w:pPr>
        <w:spacing w:before="240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bCs/>
          <w:lang w:val="el-GR"/>
        </w:rPr>
        <w:t>1</w:t>
      </w:r>
      <w:r w:rsidRPr="00291DFC">
        <w:rPr>
          <w:rFonts w:ascii="Arial" w:hAnsi="Arial" w:cs="Arial"/>
          <w:b/>
          <w:bCs/>
          <w:lang w:val="el-GR"/>
        </w:rPr>
        <w:t>0</w:t>
      </w:r>
      <w:r>
        <w:rPr>
          <w:rFonts w:ascii="Arial" w:hAnsi="Arial" w:cs="Arial"/>
          <w:b/>
          <w:bCs/>
          <w:lang w:val="el-GR"/>
        </w:rPr>
        <w:t>.30</w:t>
      </w:r>
      <w:r w:rsidRPr="0006428F">
        <w:rPr>
          <w:rFonts w:ascii="Arial" w:hAnsi="Arial" w:cs="Arial"/>
          <w:b/>
          <w:bCs/>
          <w:lang w:val="el-GR"/>
        </w:rPr>
        <w:tab/>
        <w:t>Χάλκινα Χρόνια</w:t>
      </w:r>
      <w:r w:rsidRPr="0006428F">
        <w:rPr>
          <w:rFonts w:ascii="Arial" w:hAnsi="Arial" w:cs="Arial"/>
          <w:b/>
          <w:lang w:val="el-GR"/>
        </w:rPr>
        <w:t xml:space="preserve"> (Ε)</w:t>
      </w:r>
    </w:p>
    <w:p w:rsidR="007D440D" w:rsidRPr="009A7DF3" w:rsidRDefault="007D440D" w:rsidP="007D440D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154E4D" w:rsidRDefault="00154E4D" w:rsidP="00154E4D">
      <w:pPr>
        <w:jc w:val="both"/>
        <w:rPr>
          <w:rFonts w:ascii="Arial" w:hAnsi="Arial" w:cs="Arial"/>
          <w:b/>
          <w:color w:val="FF0000"/>
          <w:lang w:val="el-GR"/>
        </w:rPr>
      </w:pPr>
    </w:p>
    <w:p w:rsidR="00154E4D" w:rsidRPr="00154E4D" w:rsidRDefault="004E21F9" w:rsidP="00154E4D">
      <w:pPr>
        <w:jc w:val="both"/>
        <w:rPr>
          <w:rFonts w:ascii="Arial" w:hAnsi="Arial" w:cs="Arial"/>
          <w:b/>
          <w:bCs/>
          <w:lang w:val="el-GR"/>
        </w:rPr>
      </w:pPr>
      <w:r w:rsidRPr="00154E4D">
        <w:rPr>
          <w:rFonts w:ascii="Arial" w:hAnsi="Arial" w:cs="Arial"/>
          <w:b/>
          <w:lang w:val="el-GR"/>
        </w:rPr>
        <w:t>12.3</w:t>
      </w:r>
      <w:r w:rsidR="008044D1">
        <w:rPr>
          <w:rFonts w:ascii="Arial" w:hAnsi="Arial" w:cs="Arial"/>
          <w:b/>
          <w:lang w:val="el-GR"/>
        </w:rPr>
        <w:t>0</w:t>
      </w:r>
      <w:r w:rsidRPr="00154E4D">
        <w:rPr>
          <w:rFonts w:ascii="Arial" w:hAnsi="Arial" w:cs="Arial"/>
          <w:b/>
          <w:lang w:val="el-GR"/>
        </w:rPr>
        <w:tab/>
      </w:r>
      <w:r w:rsidR="00154E4D" w:rsidRPr="00154E4D">
        <w:rPr>
          <w:rFonts w:ascii="Arial" w:hAnsi="Arial" w:cs="Arial"/>
          <w:b/>
          <w:bCs/>
          <w:lang w:val="en-US"/>
        </w:rPr>
        <w:t>Road</w:t>
      </w:r>
      <w:r w:rsidR="00154E4D" w:rsidRPr="00154E4D">
        <w:rPr>
          <w:rFonts w:ascii="Arial" w:hAnsi="Arial" w:cs="Arial"/>
          <w:b/>
          <w:bCs/>
          <w:lang w:val="el-GR"/>
        </w:rPr>
        <w:t xml:space="preserve"> </w:t>
      </w:r>
      <w:r w:rsidR="00154E4D" w:rsidRPr="00154E4D">
        <w:rPr>
          <w:rFonts w:ascii="Arial" w:hAnsi="Arial" w:cs="Arial"/>
          <w:b/>
          <w:bCs/>
          <w:lang w:val="en-US"/>
        </w:rPr>
        <w:t>Trip</w:t>
      </w:r>
      <w:r w:rsidR="00154E4D" w:rsidRPr="00154E4D">
        <w:rPr>
          <w:rFonts w:ascii="Arial" w:hAnsi="Arial" w:cs="Arial"/>
          <w:b/>
          <w:bCs/>
          <w:lang w:val="el-GR"/>
        </w:rPr>
        <w:t xml:space="preserve"> </w:t>
      </w:r>
      <w:r w:rsidR="00154E4D" w:rsidRPr="00154E4D">
        <w:rPr>
          <w:rFonts w:ascii="Arial" w:hAnsi="Arial" w:cs="Arial"/>
          <w:b/>
          <w:lang w:val="el-GR"/>
        </w:rPr>
        <w:t>(Ε)</w:t>
      </w:r>
    </w:p>
    <w:p w:rsidR="00154E4D" w:rsidRPr="00154E4D" w:rsidRDefault="00154E4D" w:rsidP="00154E4D">
      <w:pPr>
        <w:jc w:val="both"/>
        <w:rPr>
          <w:rFonts w:ascii="Arial" w:hAnsi="Arial" w:cs="Arial"/>
          <w:b/>
          <w:lang w:val="el-GR"/>
        </w:rPr>
      </w:pPr>
      <w:r w:rsidRPr="00154E4D">
        <w:rPr>
          <w:rFonts w:ascii="Arial" w:hAnsi="Arial" w:cs="Arial"/>
          <w:b/>
          <w:lang w:val="el-GR"/>
        </w:rPr>
        <w:tab/>
        <w:t>(ΜΕ ΡΙΚ ΕΝΑ)</w:t>
      </w:r>
    </w:p>
    <w:p w:rsidR="00154E4D" w:rsidRPr="00154E4D" w:rsidRDefault="00154E4D" w:rsidP="007D440D">
      <w:pPr>
        <w:jc w:val="both"/>
        <w:rPr>
          <w:rFonts w:ascii="Arial" w:hAnsi="Arial" w:cs="Arial"/>
          <w:b/>
          <w:bCs/>
          <w:lang w:val="el-GR"/>
        </w:rPr>
      </w:pPr>
    </w:p>
    <w:p w:rsidR="007D440D" w:rsidRPr="006E1F0C" w:rsidRDefault="007D440D" w:rsidP="007D440D">
      <w:pPr>
        <w:jc w:val="both"/>
        <w:rPr>
          <w:rStyle w:val="aa"/>
          <w:rFonts w:ascii="Arial" w:hAnsi="Arial" w:cs="Arial"/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13.00 </w:t>
      </w:r>
      <w:r w:rsidRPr="002834F4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Φάκελοι Κύπρος (Ε)</w:t>
      </w:r>
    </w:p>
    <w:p w:rsidR="007D440D" w:rsidRPr="00160588" w:rsidRDefault="007D440D" w:rsidP="007D440D">
      <w:pPr>
        <w:ind w:firstLine="720"/>
        <w:rPr>
          <w:rFonts w:ascii="Arial" w:hAnsi="Arial" w:cs="Arial"/>
          <w:b/>
          <w:lang w:val="el-GR"/>
        </w:rPr>
      </w:pPr>
      <w:r w:rsidRPr="00160588">
        <w:rPr>
          <w:rFonts w:ascii="Arial" w:hAnsi="Arial" w:cs="Arial"/>
          <w:b/>
          <w:lang w:val="el-GR"/>
        </w:rPr>
        <w:t xml:space="preserve"> (ΜΕ ΡΙΚ ΕΝΑ)</w:t>
      </w:r>
    </w:p>
    <w:p w:rsidR="007D440D" w:rsidRDefault="007D440D" w:rsidP="007D440D">
      <w:pPr>
        <w:jc w:val="both"/>
        <w:rPr>
          <w:rFonts w:ascii="Arial" w:hAnsi="Arial" w:cs="Arial"/>
          <w:b/>
          <w:u w:val="single"/>
          <w:lang w:val="el-GR"/>
        </w:rPr>
      </w:pPr>
    </w:p>
    <w:p w:rsidR="007D440D" w:rsidRPr="00056E6C" w:rsidRDefault="007D440D" w:rsidP="007D440D">
      <w:pPr>
        <w:jc w:val="both"/>
        <w:rPr>
          <w:rFonts w:ascii="Arial" w:hAnsi="Arial" w:cs="Arial"/>
          <w:b/>
          <w:lang w:val="el-GR"/>
        </w:rPr>
      </w:pPr>
      <w:r w:rsidRPr="00056E6C">
        <w:rPr>
          <w:rFonts w:ascii="Arial" w:hAnsi="Arial" w:cs="Arial"/>
          <w:b/>
          <w:lang w:val="el-GR"/>
        </w:rPr>
        <w:t>14.00</w:t>
      </w:r>
      <w:r w:rsidRPr="00056E6C">
        <w:rPr>
          <w:rFonts w:ascii="Arial" w:hAnsi="Arial" w:cs="Arial"/>
          <w:b/>
          <w:lang w:val="el-GR"/>
        </w:rPr>
        <w:tab/>
        <w:t>Ειδήσεις</w:t>
      </w:r>
    </w:p>
    <w:p w:rsidR="007D440D" w:rsidRPr="001F3BE4" w:rsidRDefault="007D440D" w:rsidP="007D440D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1F3BE4">
        <w:rPr>
          <w:rFonts w:ascii="Arial" w:hAnsi="Arial" w:cs="Arial"/>
          <w:b/>
          <w:lang w:val="el-GR"/>
        </w:rPr>
        <w:t>(ΜΕ ΡΙΚ ΕΝΑ)</w:t>
      </w:r>
    </w:p>
    <w:p w:rsidR="007D440D" w:rsidRPr="00937820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7D440D" w:rsidRPr="00201CE7" w:rsidRDefault="007D440D" w:rsidP="007D440D">
      <w:pPr>
        <w:jc w:val="both"/>
        <w:rPr>
          <w:rFonts w:ascii="Arial" w:hAnsi="Arial" w:cs="Arial"/>
          <w:b/>
          <w:lang w:val="el-GR"/>
        </w:rPr>
      </w:pPr>
      <w:r w:rsidRPr="00C113EC">
        <w:rPr>
          <w:rFonts w:ascii="Arial" w:hAnsi="Arial" w:cs="Arial"/>
          <w:b/>
          <w:lang w:val="el-GR"/>
        </w:rPr>
        <w:t>14.15</w:t>
      </w:r>
      <w:r w:rsidRPr="00C113EC">
        <w:rPr>
          <w:rFonts w:ascii="Arial" w:hAnsi="Arial" w:cs="Arial"/>
          <w:b/>
          <w:lang w:val="el-GR"/>
        </w:rPr>
        <w:tab/>
        <w:t>Προσωπογραφίες</w:t>
      </w:r>
      <w:r>
        <w:rPr>
          <w:rFonts w:ascii="Arial" w:hAnsi="Arial" w:cs="Arial"/>
          <w:b/>
          <w:lang w:val="el-GR"/>
        </w:rPr>
        <w:t xml:space="preserve"> </w:t>
      </w:r>
      <w:r w:rsidRPr="006D4759">
        <w:rPr>
          <w:rFonts w:ascii="Arial" w:hAnsi="Arial" w:cs="Arial"/>
          <w:b/>
          <w:lang w:val="el-GR"/>
        </w:rPr>
        <w:t>(Ε)</w:t>
      </w:r>
    </w:p>
    <w:p w:rsidR="007D440D" w:rsidRPr="009A7DF3" w:rsidRDefault="007D440D" w:rsidP="007D440D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7D440D" w:rsidRPr="0064513A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7D440D" w:rsidRPr="006D4759" w:rsidRDefault="007D440D" w:rsidP="007D440D">
      <w:pPr>
        <w:jc w:val="both"/>
        <w:rPr>
          <w:rFonts w:ascii="Arial" w:hAnsi="Arial" w:cs="Arial"/>
          <w:b/>
          <w:lang w:val="el-GR"/>
        </w:rPr>
      </w:pPr>
      <w:r w:rsidRPr="006D4759">
        <w:rPr>
          <w:rFonts w:ascii="Arial" w:hAnsi="Arial" w:cs="Arial"/>
          <w:b/>
          <w:lang w:val="el-GR"/>
        </w:rPr>
        <w:t>15.00</w:t>
      </w:r>
      <w:r w:rsidRPr="006D4759">
        <w:rPr>
          <w:rFonts w:ascii="Arial" w:hAnsi="Arial" w:cs="Arial"/>
          <w:b/>
          <w:lang w:val="el-GR"/>
        </w:rPr>
        <w:tab/>
        <w:t>Πεταλούδα (Ε)</w:t>
      </w:r>
    </w:p>
    <w:p w:rsidR="007D440D" w:rsidRPr="0064513A" w:rsidRDefault="007D440D" w:rsidP="007D440D">
      <w:pPr>
        <w:ind w:firstLine="720"/>
        <w:rPr>
          <w:rFonts w:ascii="Arial" w:hAnsi="Arial" w:cs="Arial"/>
          <w:b/>
          <w:lang w:val="el-GR"/>
        </w:rPr>
      </w:pPr>
      <w:r w:rsidRPr="0064513A">
        <w:rPr>
          <w:rFonts w:ascii="Arial" w:hAnsi="Arial" w:cs="Arial"/>
          <w:b/>
          <w:lang w:val="el-GR"/>
        </w:rPr>
        <w:t>(ΜΕ ΡΙΚ ΕΝΑ)</w:t>
      </w:r>
    </w:p>
    <w:p w:rsidR="007D440D" w:rsidRPr="0064513A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7D440D" w:rsidRPr="00201CE7" w:rsidRDefault="007D440D" w:rsidP="007D440D">
      <w:pPr>
        <w:jc w:val="both"/>
        <w:rPr>
          <w:rFonts w:ascii="Arial" w:hAnsi="Arial" w:cs="Arial"/>
          <w:b/>
          <w:lang w:val="el-GR"/>
        </w:rPr>
      </w:pPr>
      <w:r w:rsidRPr="006D4759">
        <w:rPr>
          <w:rFonts w:ascii="Arial" w:hAnsi="Arial" w:cs="Arial"/>
          <w:b/>
          <w:lang w:val="el-GR"/>
        </w:rPr>
        <w:t>16.00</w:t>
      </w:r>
      <w:r w:rsidRPr="006D4759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 xml:space="preserve">Άκου να Δείς </w:t>
      </w:r>
      <w:r w:rsidRPr="006D4759">
        <w:rPr>
          <w:rFonts w:ascii="Arial" w:hAnsi="Arial" w:cs="Arial"/>
          <w:b/>
          <w:lang w:val="el-GR"/>
        </w:rPr>
        <w:t>(Ε)</w:t>
      </w:r>
    </w:p>
    <w:p w:rsidR="007D440D" w:rsidRPr="0064513A" w:rsidRDefault="007D440D" w:rsidP="007D440D">
      <w:pPr>
        <w:ind w:firstLine="720"/>
        <w:rPr>
          <w:rFonts w:ascii="Arial" w:hAnsi="Arial" w:cs="Arial"/>
          <w:b/>
          <w:lang w:val="el-GR"/>
        </w:rPr>
      </w:pPr>
      <w:r w:rsidRPr="0064513A">
        <w:rPr>
          <w:rFonts w:ascii="Arial" w:hAnsi="Arial" w:cs="Arial"/>
          <w:b/>
          <w:lang w:val="el-GR"/>
        </w:rPr>
        <w:t xml:space="preserve"> (ΜΕ ΡΙΚ ΕΝΑ)</w:t>
      </w:r>
    </w:p>
    <w:p w:rsidR="007D440D" w:rsidRPr="00E648D1" w:rsidRDefault="007D440D" w:rsidP="007D440D">
      <w:pPr>
        <w:jc w:val="both"/>
        <w:rPr>
          <w:rFonts w:ascii="Arial" w:hAnsi="Arial" w:cs="Arial"/>
          <w:b/>
          <w:bCs/>
          <w:u w:val="single"/>
          <w:lang w:val="el-GR"/>
        </w:rPr>
      </w:pPr>
      <w:r w:rsidRPr="00E648D1">
        <w:rPr>
          <w:rFonts w:ascii="Arial" w:hAnsi="Arial" w:cs="Arial"/>
          <w:b/>
          <w:bCs/>
          <w:u w:val="single"/>
          <w:lang w:val="el-GR"/>
        </w:rPr>
        <w:t xml:space="preserve"> </w:t>
      </w:r>
    </w:p>
    <w:p w:rsidR="007D440D" w:rsidRPr="00201CE7" w:rsidRDefault="007D440D" w:rsidP="007D440D">
      <w:pPr>
        <w:jc w:val="both"/>
        <w:rPr>
          <w:rFonts w:ascii="Arial" w:hAnsi="Arial" w:cs="Arial"/>
          <w:b/>
          <w:lang w:val="el-GR"/>
        </w:rPr>
      </w:pPr>
      <w:r w:rsidRPr="00E044F3">
        <w:rPr>
          <w:rFonts w:ascii="Arial" w:hAnsi="Arial" w:cs="Arial"/>
          <w:b/>
          <w:lang w:val="el-GR"/>
        </w:rPr>
        <w:t xml:space="preserve">17.00 </w:t>
      </w:r>
      <w:r>
        <w:rPr>
          <w:rFonts w:ascii="Arial" w:hAnsi="Arial" w:cs="Arial"/>
          <w:b/>
          <w:bCs/>
          <w:lang w:val="el-GR"/>
        </w:rPr>
        <w:t>Α</w:t>
      </w:r>
      <w:r>
        <w:rPr>
          <w:rFonts w:ascii="Arial" w:hAnsi="Arial" w:cs="Arial"/>
          <w:b/>
          <w:bCs/>
          <w:lang w:val="en-US"/>
        </w:rPr>
        <w:t>rtCafe</w:t>
      </w:r>
      <w:r>
        <w:rPr>
          <w:rFonts w:ascii="Arial" w:hAnsi="Arial" w:cs="Arial"/>
          <w:b/>
          <w:bCs/>
          <w:lang w:val="el-GR"/>
        </w:rPr>
        <w:t xml:space="preserve"> </w:t>
      </w:r>
      <w:r w:rsidRPr="006D4759">
        <w:rPr>
          <w:rFonts w:ascii="Arial" w:hAnsi="Arial" w:cs="Arial"/>
          <w:b/>
          <w:lang w:val="el-GR"/>
        </w:rPr>
        <w:t>(Ε)</w:t>
      </w:r>
    </w:p>
    <w:p w:rsidR="007D440D" w:rsidRPr="009A7DF3" w:rsidRDefault="007D440D" w:rsidP="007D440D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7D440D" w:rsidRPr="00E044F3" w:rsidRDefault="007D440D" w:rsidP="007D440D">
      <w:pPr>
        <w:jc w:val="both"/>
        <w:rPr>
          <w:lang w:val="el-GR"/>
        </w:rPr>
      </w:pPr>
    </w:p>
    <w:p w:rsidR="007D440D" w:rsidRPr="009A7DF3" w:rsidRDefault="007D440D" w:rsidP="007D440D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18.00 Ειδήσεις</w:t>
      </w:r>
    </w:p>
    <w:p w:rsidR="007D440D" w:rsidRPr="009A7DF3" w:rsidRDefault="007D440D" w:rsidP="007D440D">
      <w:pPr>
        <w:tabs>
          <w:tab w:val="left" w:pos="1665"/>
          <w:tab w:val="left" w:pos="2805"/>
        </w:tabs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(ΜΕ ΡΙΚ ΕΝΑ) </w:t>
      </w:r>
      <w:r w:rsidRPr="009A7DF3">
        <w:rPr>
          <w:rFonts w:ascii="Arial" w:hAnsi="Arial" w:cs="Arial"/>
          <w:b/>
          <w:lang w:val="el-GR"/>
        </w:rPr>
        <w:tab/>
      </w:r>
    </w:p>
    <w:p w:rsidR="007D440D" w:rsidRPr="009A7DF3" w:rsidRDefault="007D440D" w:rsidP="007D440D">
      <w:pPr>
        <w:rPr>
          <w:rFonts w:ascii="Arial" w:hAnsi="Arial" w:cs="Arial"/>
          <w:b/>
          <w:lang w:val="el-GR"/>
        </w:rPr>
      </w:pPr>
    </w:p>
    <w:p w:rsidR="007D440D" w:rsidRPr="00EA5709" w:rsidRDefault="007D440D" w:rsidP="007D440D">
      <w:pPr>
        <w:jc w:val="both"/>
        <w:rPr>
          <w:rFonts w:ascii="Arial" w:hAnsi="Arial" w:cs="Arial"/>
          <w:b/>
          <w:lang w:val="el-GR"/>
        </w:rPr>
      </w:pPr>
      <w:r w:rsidRPr="008A3CB7">
        <w:rPr>
          <w:rFonts w:ascii="Arial" w:hAnsi="Arial" w:cs="Arial"/>
          <w:b/>
          <w:lang w:val="el-GR"/>
        </w:rPr>
        <w:t>18.</w:t>
      </w:r>
      <w:r>
        <w:rPr>
          <w:rFonts w:ascii="Arial" w:hAnsi="Arial" w:cs="Arial"/>
          <w:b/>
          <w:lang w:val="el-GR"/>
        </w:rPr>
        <w:t>20</w:t>
      </w:r>
      <w:r w:rsidRPr="008A3CB7">
        <w:rPr>
          <w:rFonts w:ascii="Arial" w:hAnsi="Arial" w:cs="Arial"/>
          <w:b/>
          <w:bCs/>
          <w:lang w:val="el-GR"/>
        </w:rPr>
        <w:tab/>
      </w:r>
      <w:r w:rsidRPr="00160588">
        <w:rPr>
          <w:rFonts w:ascii="Arial" w:hAnsi="Arial" w:cs="Arial"/>
          <w:b/>
          <w:lang w:val="el-GR"/>
        </w:rPr>
        <w:t xml:space="preserve">Κυπριώτικο Σκετς </w:t>
      </w:r>
      <w:r w:rsidRPr="00F0780A">
        <w:rPr>
          <w:rFonts w:ascii="Arial" w:hAnsi="Arial" w:cs="Arial"/>
          <w:b/>
          <w:lang w:val="el-GR"/>
        </w:rPr>
        <w:t>«</w:t>
      </w:r>
      <w:r w:rsidR="004B3AAB" w:rsidRPr="004B3AAB">
        <w:rPr>
          <w:rFonts w:ascii="Arial" w:hAnsi="Arial" w:cs="Arial"/>
          <w:b/>
          <w:bCs/>
          <w:lang w:val="el-GR"/>
        </w:rPr>
        <w:t>Το Μαουλούτζιη</w:t>
      </w:r>
      <w:r w:rsidRPr="00EA5709">
        <w:rPr>
          <w:rFonts w:ascii="Arial" w:hAnsi="Arial" w:cs="Arial"/>
          <w:b/>
          <w:lang w:val="el-GR"/>
        </w:rPr>
        <w:t xml:space="preserve">» (Ε) </w:t>
      </w:r>
    </w:p>
    <w:p w:rsidR="007D440D" w:rsidRPr="009A7DF3" w:rsidRDefault="007D440D" w:rsidP="007D440D">
      <w:pPr>
        <w:jc w:val="both"/>
        <w:rPr>
          <w:rFonts w:ascii="Arial" w:hAnsi="Arial" w:cs="Arial"/>
          <w:b/>
          <w:lang w:val="el-GR"/>
        </w:rPr>
      </w:pPr>
      <w:r w:rsidRPr="00B52FEB"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>(ΜΕ ΡΙΚ ΕΝΑ)</w:t>
      </w:r>
    </w:p>
    <w:p w:rsidR="007D440D" w:rsidRPr="009A7DF3" w:rsidRDefault="007D440D" w:rsidP="007D440D">
      <w:pPr>
        <w:jc w:val="both"/>
        <w:rPr>
          <w:rFonts w:ascii="Arial" w:hAnsi="Arial" w:cs="Arial"/>
          <w:b/>
          <w:bCs/>
          <w:lang w:val="el-GR"/>
        </w:rPr>
      </w:pPr>
    </w:p>
    <w:p w:rsidR="007D440D" w:rsidRPr="007D440D" w:rsidRDefault="007D440D" w:rsidP="007D440D">
      <w:pPr>
        <w:jc w:val="both"/>
        <w:rPr>
          <w:rFonts w:ascii="Arial" w:hAnsi="Arial" w:cs="Arial"/>
          <w:b/>
          <w:bCs/>
          <w:lang w:val="el-GR"/>
        </w:rPr>
      </w:pPr>
      <w:r w:rsidRPr="00396F7D">
        <w:rPr>
          <w:rFonts w:ascii="Arial" w:hAnsi="Arial" w:cs="Arial"/>
          <w:b/>
          <w:bCs/>
          <w:lang w:val="el-GR"/>
        </w:rPr>
        <w:t>18.50</w:t>
      </w:r>
      <w:r w:rsidRPr="00396F7D">
        <w:rPr>
          <w:rFonts w:ascii="Arial" w:hAnsi="Arial" w:cs="Arial"/>
          <w:b/>
          <w:bCs/>
          <w:lang w:val="el-GR"/>
        </w:rPr>
        <w:tab/>
      </w:r>
      <w:r w:rsidRPr="00396F7D">
        <w:rPr>
          <w:rFonts w:ascii="Arial" w:hAnsi="Arial" w:cs="Arial"/>
          <w:b/>
          <w:bCs/>
          <w:lang w:val="en-US"/>
        </w:rPr>
        <w:t>Road</w:t>
      </w:r>
      <w:r w:rsidRPr="00396F7D">
        <w:rPr>
          <w:rFonts w:ascii="Arial" w:hAnsi="Arial" w:cs="Arial"/>
          <w:b/>
          <w:bCs/>
          <w:lang w:val="el-GR"/>
        </w:rPr>
        <w:t xml:space="preserve"> </w:t>
      </w:r>
      <w:r w:rsidRPr="00396F7D">
        <w:rPr>
          <w:rFonts w:ascii="Arial" w:hAnsi="Arial" w:cs="Arial"/>
          <w:b/>
          <w:bCs/>
          <w:lang w:val="en-US"/>
        </w:rPr>
        <w:t>Trip</w:t>
      </w:r>
      <w:r>
        <w:rPr>
          <w:rFonts w:ascii="Arial" w:hAnsi="Arial" w:cs="Arial"/>
          <w:b/>
          <w:bCs/>
          <w:lang w:val="el-GR"/>
        </w:rPr>
        <w:t xml:space="preserve"> </w:t>
      </w:r>
      <w:r w:rsidRPr="006D4759">
        <w:rPr>
          <w:rFonts w:ascii="Arial" w:hAnsi="Arial" w:cs="Arial"/>
          <w:b/>
          <w:lang w:val="el-GR"/>
        </w:rPr>
        <w:t>(Ε)</w:t>
      </w:r>
    </w:p>
    <w:p w:rsidR="007D440D" w:rsidRPr="009A7DF3" w:rsidRDefault="007D440D" w:rsidP="007D440D">
      <w:pPr>
        <w:jc w:val="both"/>
        <w:rPr>
          <w:rFonts w:ascii="Arial" w:hAnsi="Arial" w:cs="Arial"/>
          <w:b/>
          <w:lang w:val="el-GR"/>
        </w:rPr>
      </w:pPr>
      <w:r w:rsidRPr="00B52FEB"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>(ΜΕ ΡΙΚ ΕΝΑ)</w:t>
      </w:r>
    </w:p>
    <w:p w:rsidR="007D440D" w:rsidRPr="00396F7D" w:rsidRDefault="007D440D" w:rsidP="007D440D">
      <w:pPr>
        <w:jc w:val="both"/>
        <w:rPr>
          <w:rFonts w:ascii="Arial" w:hAnsi="Arial" w:cs="Arial"/>
          <w:b/>
          <w:bCs/>
          <w:lang w:val="el-GR"/>
        </w:rPr>
      </w:pPr>
    </w:p>
    <w:p w:rsidR="007D440D" w:rsidRPr="00281DDA" w:rsidRDefault="007D440D" w:rsidP="007D440D">
      <w:pPr>
        <w:jc w:val="both"/>
        <w:rPr>
          <w:rFonts w:ascii="Arial" w:hAnsi="Arial" w:cs="Arial"/>
          <w:b/>
          <w:bCs/>
          <w:lang w:val="el-GR"/>
        </w:rPr>
      </w:pPr>
      <w:r w:rsidRPr="006F0A86">
        <w:rPr>
          <w:rFonts w:ascii="Arial" w:hAnsi="Arial" w:cs="Arial"/>
          <w:b/>
          <w:bCs/>
          <w:lang w:val="el-GR"/>
        </w:rPr>
        <w:t>19.</w:t>
      </w:r>
      <w:r w:rsidRPr="00396F7D">
        <w:rPr>
          <w:rFonts w:ascii="Arial" w:hAnsi="Arial" w:cs="Arial"/>
          <w:b/>
          <w:bCs/>
          <w:lang w:val="el-GR"/>
        </w:rPr>
        <w:t>2</w:t>
      </w:r>
      <w:r w:rsidRPr="006F0A86">
        <w:rPr>
          <w:rFonts w:ascii="Arial" w:hAnsi="Arial" w:cs="Arial"/>
          <w:b/>
          <w:bCs/>
          <w:lang w:val="el-GR"/>
        </w:rPr>
        <w:t>0</w:t>
      </w:r>
      <w:r w:rsidRPr="009D1F2E">
        <w:rPr>
          <w:rFonts w:ascii="Arial" w:hAnsi="Arial" w:cs="Arial"/>
          <w:b/>
          <w:bCs/>
          <w:lang w:val="el-GR"/>
        </w:rPr>
        <w:tab/>
      </w:r>
      <w:r>
        <w:rPr>
          <w:rFonts w:ascii="Arial" w:hAnsi="Arial" w:cs="Arial"/>
          <w:b/>
          <w:bCs/>
          <w:lang w:val="el-GR"/>
        </w:rPr>
        <w:t xml:space="preserve">Πεταλούδα </w:t>
      </w:r>
      <w:r w:rsidRPr="00281DDA">
        <w:rPr>
          <w:rFonts w:ascii="Arial" w:hAnsi="Arial" w:cs="Arial"/>
          <w:b/>
          <w:bCs/>
          <w:lang w:val="el-GR"/>
        </w:rPr>
        <w:t>(Ε)</w:t>
      </w:r>
    </w:p>
    <w:p w:rsidR="007D440D" w:rsidRPr="009A7DF3" w:rsidRDefault="007D440D" w:rsidP="007D440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 xml:space="preserve"> (ΜΕ ΡΙΚ ΕΝΑ)</w:t>
      </w:r>
    </w:p>
    <w:p w:rsidR="007D440D" w:rsidRDefault="007D440D" w:rsidP="007D440D">
      <w:pPr>
        <w:jc w:val="both"/>
        <w:rPr>
          <w:rFonts w:ascii="Arial" w:hAnsi="Arial" w:cs="Arial"/>
          <w:b/>
          <w:bCs/>
          <w:lang w:val="el-GR"/>
        </w:rPr>
      </w:pPr>
    </w:p>
    <w:p w:rsidR="007D440D" w:rsidRPr="009A7DF3" w:rsidRDefault="007D440D" w:rsidP="007D440D">
      <w:pPr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20.00</w:t>
      </w:r>
      <w:r w:rsidRPr="009A7DF3">
        <w:rPr>
          <w:rFonts w:ascii="Arial" w:hAnsi="Arial" w:cs="Arial"/>
          <w:b/>
          <w:lang w:val="el-GR"/>
        </w:rPr>
        <w:tab/>
        <w:t>Ειδήσεις</w:t>
      </w:r>
    </w:p>
    <w:p w:rsidR="007D440D" w:rsidRPr="009A7DF3" w:rsidRDefault="007D440D" w:rsidP="007D440D">
      <w:pPr>
        <w:tabs>
          <w:tab w:val="left" w:pos="1665"/>
        </w:tabs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 (ΜΕ ΡΙΚ ΕΝΑ) </w:t>
      </w:r>
    </w:p>
    <w:p w:rsidR="007D440D" w:rsidRPr="009A7DF3" w:rsidRDefault="007D440D" w:rsidP="007D440D">
      <w:pPr>
        <w:rPr>
          <w:rFonts w:ascii="Arial" w:hAnsi="Arial" w:cs="Arial"/>
          <w:b/>
          <w:lang w:val="el-GR"/>
        </w:rPr>
      </w:pPr>
    </w:p>
    <w:p w:rsidR="007D440D" w:rsidRPr="00D6532B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7D440D" w:rsidRPr="009A7DF3" w:rsidRDefault="007D440D" w:rsidP="007D440D">
      <w:pPr>
        <w:jc w:val="both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lastRenderedPageBreak/>
        <w:t xml:space="preserve">ΣΑΒΒΑΤΟ </w:t>
      </w:r>
      <w:r w:rsidR="00FA668F">
        <w:rPr>
          <w:rFonts w:ascii="Arial" w:hAnsi="Arial" w:cs="Arial"/>
          <w:b/>
          <w:lang w:val="el-GR"/>
        </w:rPr>
        <w:t>21</w:t>
      </w:r>
      <w:r w:rsidR="008A0323">
        <w:rPr>
          <w:rFonts w:ascii="Arial" w:hAnsi="Arial" w:cs="Arial"/>
          <w:b/>
          <w:lang w:val="el-GR"/>
        </w:rPr>
        <w:t xml:space="preserve"> ΣΕΠΤΕΜΒΡΙΟΥ</w:t>
      </w:r>
      <w:r w:rsidR="008A0323" w:rsidRPr="009A7DF3">
        <w:rPr>
          <w:rFonts w:ascii="Arial" w:hAnsi="Arial" w:cs="Arial"/>
          <w:b/>
          <w:lang w:val="el-GR"/>
        </w:rPr>
        <w:t xml:space="preserve"> </w:t>
      </w:r>
      <w:r w:rsidRPr="009A7DF3">
        <w:rPr>
          <w:rFonts w:ascii="Arial" w:hAnsi="Arial" w:cs="Arial"/>
          <w:b/>
          <w:lang w:val="el-GR"/>
        </w:rPr>
        <w:t>(ΣΥΝΕΧΕΙΑ)</w:t>
      </w:r>
    </w:p>
    <w:p w:rsidR="007D440D" w:rsidRPr="00D6532B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6A6532" w:rsidRDefault="007D440D" w:rsidP="007D440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21.05</w:t>
      </w:r>
      <w:r>
        <w:rPr>
          <w:rFonts w:ascii="Arial" w:hAnsi="Arial" w:cs="Arial"/>
          <w:b/>
          <w:lang w:val="el-GR"/>
        </w:rPr>
        <w:tab/>
      </w:r>
      <w:r w:rsidR="006A6532">
        <w:rPr>
          <w:rFonts w:ascii="Arial" w:hAnsi="Arial" w:cs="Arial"/>
          <w:b/>
          <w:lang w:val="el-GR"/>
        </w:rPr>
        <w:t xml:space="preserve">Αθλητικό Σάββατο </w:t>
      </w:r>
    </w:p>
    <w:p w:rsidR="006A6532" w:rsidRDefault="006A6532" w:rsidP="006A6532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(ΜΕ ΡΙΚ ΕΝΑ)</w:t>
      </w:r>
    </w:p>
    <w:p w:rsidR="006A6532" w:rsidRDefault="006A6532" w:rsidP="007D440D">
      <w:pPr>
        <w:jc w:val="both"/>
        <w:rPr>
          <w:rFonts w:ascii="Arial" w:hAnsi="Arial" w:cs="Arial"/>
          <w:b/>
          <w:lang w:val="el-GR"/>
        </w:rPr>
      </w:pPr>
    </w:p>
    <w:p w:rsidR="007D440D" w:rsidRPr="003D3924" w:rsidRDefault="006A6532" w:rsidP="007D440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21.30 </w:t>
      </w:r>
      <w:r w:rsidR="007D440D">
        <w:rPr>
          <w:rFonts w:ascii="Arial" w:hAnsi="Arial" w:cs="Arial"/>
          <w:b/>
          <w:lang w:val="el-GR"/>
        </w:rPr>
        <w:t>Σάββατο κι Απόβραδο</w:t>
      </w:r>
      <w:r w:rsidR="007D440D" w:rsidRPr="003D3924">
        <w:rPr>
          <w:rFonts w:ascii="Arial" w:hAnsi="Arial" w:cs="Arial"/>
          <w:b/>
          <w:lang w:val="el-GR"/>
        </w:rPr>
        <w:t xml:space="preserve"> (Ε)</w:t>
      </w:r>
    </w:p>
    <w:p w:rsidR="007D440D" w:rsidRPr="003D3924" w:rsidRDefault="007D440D" w:rsidP="007D440D">
      <w:pPr>
        <w:ind w:firstLine="720"/>
        <w:rPr>
          <w:rFonts w:ascii="Arial" w:hAnsi="Arial" w:cs="Arial"/>
          <w:b/>
          <w:lang w:val="el-GR"/>
        </w:rPr>
      </w:pPr>
      <w:r w:rsidRPr="003D3924">
        <w:rPr>
          <w:rFonts w:ascii="Arial" w:hAnsi="Arial" w:cs="Arial"/>
          <w:b/>
          <w:lang w:val="el-GR"/>
        </w:rPr>
        <w:t>(ΑΡΧΕΙΟ)</w:t>
      </w:r>
    </w:p>
    <w:p w:rsidR="007D440D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7D440D" w:rsidRPr="009A7DF3" w:rsidRDefault="007D440D" w:rsidP="007D440D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23.</w:t>
      </w:r>
      <w:r>
        <w:rPr>
          <w:rFonts w:ascii="Arial" w:hAnsi="Arial" w:cs="Arial"/>
          <w:b/>
          <w:lang w:val="el-GR"/>
        </w:rPr>
        <w:t>00</w:t>
      </w:r>
      <w:r w:rsidRPr="009A7DF3">
        <w:rPr>
          <w:rFonts w:ascii="Arial" w:hAnsi="Arial" w:cs="Arial"/>
          <w:b/>
          <w:lang w:val="el-GR"/>
        </w:rPr>
        <w:tab/>
        <w:t>Ειδήσεις</w:t>
      </w:r>
    </w:p>
    <w:p w:rsidR="007D440D" w:rsidRDefault="007D440D" w:rsidP="007D440D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(ΜΕ ΡΙΚ ΕΝΑ)</w:t>
      </w:r>
    </w:p>
    <w:p w:rsidR="007D440D" w:rsidRDefault="007D440D" w:rsidP="007D440D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</w:p>
    <w:p w:rsidR="007D440D" w:rsidRDefault="007D440D" w:rsidP="007D440D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23.</w:t>
      </w:r>
      <w:r w:rsidRPr="004672D6">
        <w:rPr>
          <w:rFonts w:ascii="Arial" w:hAnsi="Arial" w:cs="Arial"/>
          <w:b/>
          <w:lang w:val="el-GR"/>
        </w:rPr>
        <w:t>0</w:t>
      </w:r>
      <w:r>
        <w:rPr>
          <w:rFonts w:ascii="Arial" w:hAnsi="Arial" w:cs="Arial"/>
          <w:b/>
          <w:lang w:val="el-GR"/>
        </w:rPr>
        <w:t>5 Ειδήσεις στην αγγλική και τουρκική</w:t>
      </w:r>
    </w:p>
    <w:p w:rsidR="007D440D" w:rsidRDefault="007D440D" w:rsidP="007D440D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(ΜΕ ΡΙΚ ΔΥΟ)</w:t>
      </w:r>
    </w:p>
    <w:p w:rsidR="007D440D" w:rsidRPr="00937820" w:rsidRDefault="007D440D" w:rsidP="007D440D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 </w:t>
      </w:r>
    </w:p>
    <w:p w:rsidR="007D440D" w:rsidRPr="009A7DF3" w:rsidRDefault="007D440D" w:rsidP="007D440D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23.</w:t>
      </w:r>
      <w:r w:rsidRPr="004672D6">
        <w:rPr>
          <w:rFonts w:ascii="Arial" w:hAnsi="Arial" w:cs="Arial"/>
          <w:b/>
          <w:lang w:val="el-GR"/>
        </w:rPr>
        <w:t>15</w:t>
      </w:r>
      <w:r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bCs/>
          <w:lang w:val="el-GR"/>
        </w:rPr>
        <w:t>Α</w:t>
      </w:r>
      <w:r>
        <w:rPr>
          <w:rFonts w:ascii="Arial" w:hAnsi="Arial" w:cs="Arial"/>
          <w:b/>
          <w:bCs/>
          <w:lang w:val="en-US"/>
        </w:rPr>
        <w:t>rtCafe</w:t>
      </w:r>
      <w:r>
        <w:rPr>
          <w:rFonts w:ascii="Arial" w:hAnsi="Arial" w:cs="Arial"/>
          <w:b/>
          <w:bCs/>
          <w:lang w:val="el-GR"/>
        </w:rPr>
        <w:t xml:space="preserve"> </w:t>
      </w:r>
      <w:r w:rsidRPr="006D4759">
        <w:rPr>
          <w:rFonts w:ascii="Arial" w:hAnsi="Arial" w:cs="Arial"/>
          <w:b/>
          <w:lang w:val="el-GR"/>
        </w:rPr>
        <w:t>(Ε)</w:t>
      </w:r>
    </w:p>
    <w:p w:rsidR="007D440D" w:rsidRPr="00E01D1E" w:rsidRDefault="007D440D" w:rsidP="007D440D">
      <w:pPr>
        <w:jc w:val="both"/>
        <w:rPr>
          <w:rFonts w:ascii="Arial" w:hAnsi="Arial" w:cs="Arial"/>
          <w:b/>
          <w:lang w:val="el-GR"/>
        </w:rPr>
      </w:pPr>
      <w:r w:rsidRPr="00E01D1E"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DELAY</w:t>
      </w:r>
      <w:r w:rsidRPr="00E01D1E">
        <w:rPr>
          <w:rFonts w:ascii="Arial" w:hAnsi="Arial" w:cs="Arial"/>
          <w:b/>
          <w:lang w:val="el-GR"/>
        </w:rPr>
        <w:t xml:space="preserve"> ΡΙΚ ΕΝΑ)</w:t>
      </w:r>
    </w:p>
    <w:p w:rsidR="007D440D" w:rsidRPr="00937820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7D440D" w:rsidRDefault="007D440D" w:rsidP="007D440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00.</w:t>
      </w:r>
      <w:r w:rsidRPr="004672D6">
        <w:rPr>
          <w:rFonts w:ascii="Arial" w:hAnsi="Arial" w:cs="Arial"/>
          <w:b/>
          <w:lang w:val="el-GR"/>
        </w:rPr>
        <w:t>15</w:t>
      </w:r>
      <w:r>
        <w:rPr>
          <w:rFonts w:ascii="Arial" w:hAnsi="Arial" w:cs="Arial"/>
          <w:b/>
          <w:lang w:val="el-GR"/>
        </w:rPr>
        <w:tab/>
        <w:t>Βήματα στην άμμο</w:t>
      </w:r>
      <w:r w:rsidRPr="009A7DF3">
        <w:rPr>
          <w:rFonts w:ascii="Arial" w:hAnsi="Arial" w:cs="Arial"/>
          <w:b/>
          <w:lang w:val="el-GR"/>
        </w:rPr>
        <w:t xml:space="preserve"> (Ε)</w:t>
      </w:r>
      <w:r w:rsidRPr="009A7DF3">
        <w:rPr>
          <w:rFonts w:ascii="Arial" w:hAnsi="Arial" w:cs="Arial"/>
          <w:b/>
          <w:lang w:val="el-GR"/>
        </w:rPr>
        <w:tab/>
      </w:r>
    </w:p>
    <w:p w:rsidR="007D440D" w:rsidRDefault="007D440D" w:rsidP="007D440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DELAY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7D440D" w:rsidRDefault="007D440D" w:rsidP="007D440D">
      <w:pPr>
        <w:rPr>
          <w:rFonts w:ascii="Arial" w:hAnsi="Arial" w:cs="Arial"/>
          <w:b/>
          <w:lang w:val="el-GR"/>
        </w:rPr>
      </w:pPr>
    </w:p>
    <w:p w:rsidR="007D440D" w:rsidRPr="005E26AC" w:rsidRDefault="007D440D" w:rsidP="007D440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01.</w:t>
      </w:r>
      <w:r w:rsidRPr="004672D6">
        <w:rPr>
          <w:rFonts w:ascii="Arial" w:hAnsi="Arial" w:cs="Arial"/>
          <w:b/>
          <w:lang w:val="el-GR"/>
        </w:rPr>
        <w:t>15</w:t>
      </w:r>
      <w:r>
        <w:rPr>
          <w:rFonts w:ascii="Arial" w:hAnsi="Arial" w:cs="Arial"/>
          <w:b/>
          <w:lang w:val="el-GR"/>
        </w:rPr>
        <w:t xml:space="preserve">  </w:t>
      </w:r>
      <w:r w:rsidRPr="00C113EC">
        <w:rPr>
          <w:rFonts w:ascii="Arial" w:hAnsi="Arial" w:cs="Arial"/>
          <w:b/>
          <w:lang w:val="el-GR"/>
        </w:rPr>
        <w:t>Προσωπογραφίες</w:t>
      </w:r>
      <w:r>
        <w:rPr>
          <w:rFonts w:ascii="Arial" w:hAnsi="Arial" w:cs="Arial"/>
          <w:b/>
          <w:lang w:val="el-GR"/>
        </w:rPr>
        <w:t xml:space="preserve"> </w:t>
      </w:r>
      <w:r w:rsidRPr="006D4759">
        <w:rPr>
          <w:rFonts w:ascii="Arial" w:hAnsi="Arial" w:cs="Arial"/>
          <w:b/>
          <w:lang w:val="el-GR"/>
        </w:rPr>
        <w:t>(Ε)</w:t>
      </w:r>
    </w:p>
    <w:p w:rsidR="007D440D" w:rsidRPr="00E01D1E" w:rsidRDefault="007D440D" w:rsidP="007D440D">
      <w:pPr>
        <w:jc w:val="both"/>
        <w:rPr>
          <w:rFonts w:ascii="Arial" w:hAnsi="Arial" w:cs="Arial"/>
          <w:b/>
          <w:lang w:val="el-GR"/>
        </w:rPr>
      </w:pPr>
      <w:r w:rsidRPr="005E26AC">
        <w:rPr>
          <w:rFonts w:ascii="Arial" w:hAnsi="Arial" w:cs="Arial"/>
          <w:b/>
          <w:lang w:val="el-GR"/>
        </w:rPr>
        <w:t xml:space="preserve"> </w:t>
      </w:r>
      <w:r w:rsidRPr="00E01D1E">
        <w:rPr>
          <w:rFonts w:ascii="Arial" w:hAnsi="Arial" w:cs="Arial"/>
          <w:b/>
          <w:lang w:val="el-GR"/>
        </w:rPr>
        <w:t xml:space="preserve"> </w:t>
      </w:r>
      <w:r w:rsidRPr="00E01D1E"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DELAY</w:t>
      </w:r>
      <w:r w:rsidRPr="00E01D1E">
        <w:rPr>
          <w:rFonts w:ascii="Arial" w:hAnsi="Arial" w:cs="Arial"/>
          <w:b/>
          <w:lang w:val="el-GR"/>
        </w:rPr>
        <w:t xml:space="preserve"> ΡΙΚ ΕΝΑ)</w:t>
      </w:r>
    </w:p>
    <w:p w:rsidR="007D440D" w:rsidRDefault="007D440D" w:rsidP="007D440D">
      <w:pPr>
        <w:rPr>
          <w:rFonts w:ascii="Arial" w:hAnsi="Arial" w:cs="Arial"/>
          <w:b/>
          <w:lang w:val="el-GR"/>
        </w:rPr>
      </w:pPr>
    </w:p>
    <w:p w:rsidR="007D440D" w:rsidRDefault="007D440D" w:rsidP="007D440D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02.</w:t>
      </w:r>
      <w:r w:rsidRPr="006F0A86">
        <w:rPr>
          <w:rFonts w:ascii="Arial" w:hAnsi="Arial" w:cs="Arial"/>
          <w:b/>
          <w:lang w:val="el-GR"/>
        </w:rPr>
        <w:t>00</w:t>
      </w:r>
      <w:r>
        <w:rPr>
          <w:rFonts w:ascii="Arial" w:hAnsi="Arial" w:cs="Arial"/>
          <w:b/>
          <w:lang w:val="el-GR"/>
        </w:rPr>
        <w:tab/>
        <w:t>Ειδήσεις</w:t>
      </w:r>
    </w:p>
    <w:p w:rsidR="007D440D" w:rsidRPr="00FA53E3" w:rsidRDefault="007D440D" w:rsidP="007D440D">
      <w:pPr>
        <w:jc w:val="both"/>
        <w:rPr>
          <w:rFonts w:ascii="Arial" w:hAnsi="Arial" w:cs="Arial"/>
          <w:b/>
          <w:lang w:val="el-GR"/>
        </w:rPr>
      </w:pPr>
      <w:r w:rsidRPr="00FA53E3">
        <w:rPr>
          <w:rFonts w:ascii="Arial" w:hAnsi="Arial" w:cs="Arial"/>
          <w:b/>
          <w:lang w:val="el-GR"/>
        </w:rPr>
        <w:tab/>
        <w:t>(</w:t>
      </w:r>
      <w:r w:rsidRPr="00FA53E3">
        <w:rPr>
          <w:rFonts w:ascii="Arial" w:hAnsi="Arial" w:cs="Arial"/>
          <w:b/>
          <w:lang w:val="en-US"/>
        </w:rPr>
        <w:t>DELAY</w:t>
      </w:r>
      <w:r w:rsidRPr="00FA53E3">
        <w:rPr>
          <w:rFonts w:ascii="Arial" w:hAnsi="Arial" w:cs="Arial"/>
          <w:b/>
          <w:lang w:val="el-GR"/>
        </w:rPr>
        <w:t xml:space="preserve"> ΡΙΚ ΕΝΑ)</w:t>
      </w:r>
    </w:p>
    <w:p w:rsidR="007D440D" w:rsidRPr="004672D6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7D440D" w:rsidRPr="00201CE7" w:rsidRDefault="007D440D" w:rsidP="007D440D">
      <w:pPr>
        <w:jc w:val="both"/>
        <w:rPr>
          <w:rFonts w:ascii="Arial" w:hAnsi="Arial" w:cs="Arial"/>
          <w:b/>
          <w:lang w:val="el-GR"/>
        </w:rPr>
      </w:pPr>
      <w:r w:rsidRPr="00396F7D">
        <w:rPr>
          <w:rFonts w:ascii="Arial" w:hAnsi="Arial" w:cs="Arial"/>
          <w:b/>
          <w:lang w:val="el-GR"/>
        </w:rPr>
        <w:t>03.00</w:t>
      </w:r>
      <w:r w:rsidRPr="00396F7D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 xml:space="preserve">Άκου να Δεις </w:t>
      </w:r>
      <w:r w:rsidRPr="006D4759">
        <w:rPr>
          <w:rFonts w:ascii="Arial" w:hAnsi="Arial" w:cs="Arial"/>
          <w:b/>
          <w:lang w:val="el-GR"/>
        </w:rPr>
        <w:t>(Ε)</w:t>
      </w:r>
    </w:p>
    <w:p w:rsidR="007D440D" w:rsidRPr="00FA53E3" w:rsidRDefault="007D440D" w:rsidP="007D440D">
      <w:pPr>
        <w:pStyle w:val="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FA53E3">
        <w:rPr>
          <w:rFonts w:ascii="Arial" w:hAnsi="Arial" w:cs="Arial"/>
          <w:b/>
        </w:rPr>
        <w:tab/>
        <w:t>(</w:t>
      </w:r>
      <w:r w:rsidRPr="00FA53E3">
        <w:rPr>
          <w:rFonts w:ascii="Arial" w:hAnsi="Arial" w:cs="Arial"/>
          <w:b/>
          <w:lang w:val="en-US"/>
        </w:rPr>
        <w:t>DELAY</w:t>
      </w:r>
      <w:r w:rsidRPr="00FA53E3">
        <w:rPr>
          <w:rFonts w:ascii="Arial" w:hAnsi="Arial" w:cs="Arial"/>
          <w:b/>
        </w:rPr>
        <w:t xml:space="preserve"> ΡΙΚ ΕΝΑ)</w:t>
      </w:r>
    </w:p>
    <w:p w:rsidR="007D440D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7D440D" w:rsidRPr="003D3924" w:rsidRDefault="007D440D" w:rsidP="007D440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04.00   Σάββατο κι Απόβραδο</w:t>
      </w:r>
      <w:r w:rsidRPr="003D3924">
        <w:rPr>
          <w:rFonts w:ascii="Arial" w:hAnsi="Arial" w:cs="Arial"/>
          <w:b/>
          <w:lang w:val="el-GR"/>
        </w:rPr>
        <w:t xml:space="preserve"> (Ε)</w:t>
      </w:r>
    </w:p>
    <w:p w:rsidR="007D440D" w:rsidRPr="003D3924" w:rsidRDefault="007D440D" w:rsidP="007D440D">
      <w:pPr>
        <w:ind w:firstLine="720"/>
        <w:rPr>
          <w:rFonts w:ascii="Arial" w:hAnsi="Arial" w:cs="Arial"/>
          <w:b/>
          <w:lang w:val="el-GR"/>
        </w:rPr>
      </w:pPr>
      <w:r w:rsidRPr="003D3924">
        <w:rPr>
          <w:rFonts w:ascii="Arial" w:hAnsi="Arial" w:cs="Arial"/>
          <w:b/>
          <w:lang w:val="el-GR"/>
        </w:rPr>
        <w:t>(ΑΡΧΕΙΟ)</w:t>
      </w:r>
    </w:p>
    <w:p w:rsidR="007D440D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7D440D" w:rsidRPr="00C02C4F" w:rsidRDefault="007D440D" w:rsidP="007D440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06.00</w:t>
      </w:r>
      <w:r w:rsidRPr="00C02C4F">
        <w:rPr>
          <w:rFonts w:ascii="Arial" w:hAnsi="Arial" w:cs="Arial"/>
          <w:b/>
          <w:lang w:val="el-GR"/>
        </w:rPr>
        <w:t xml:space="preserve"> Κυπριώτικο Σκετς </w:t>
      </w:r>
      <w:r w:rsidRPr="00F0780A">
        <w:rPr>
          <w:rFonts w:ascii="Arial" w:hAnsi="Arial" w:cs="Arial"/>
          <w:b/>
          <w:lang w:val="el-GR"/>
        </w:rPr>
        <w:t>«</w:t>
      </w:r>
      <w:r w:rsidR="004B3AAB" w:rsidRPr="004B3AAB">
        <w:rPr>
          <w:rFonts w:ascii="Arial" w:hAnsi="Arial" w:cs="Arial"/>
          <w:b/>
          <w:bCs/>
          <w:lang w:val="el-GR"/>
        </w:rPr>
        <w:t>Το Μαουλούτζιη</w:t>
      </w:r>
      <w:r w:rsidRPr="00C02C4F">
        <w:rPr>
          <w:rFonts w:ascii="Arial" w:hAnsi="Arial" w:cs="Arial"/>
          <w:b/>
          <w:lang w:val="el-GR"/>
        </w:rPr>
        <w:t xml:space="preserve">» (Ε) </w:t>
      </w:r>
    </w:p>
    <w:p w:rsidR="007D440D" w:rsidRPr="008A2B61" w:rsidRDefault="007D440D" w:rsidP="007D440D">
      <w:pPr>
        <w:rPr>
          <w:rFonts w:ascii="Arial" w:hAnsi="Arial" w:cs="Arial"/>
          <w:b/>
          <w:lang w:val="en-US"/>
        </w:rPr>
      </w:pPr>
      <w:r w:rsidRPr="009A7DF3">
        <w:rPr>
          <w:rFonts w:ascii="Arial" w:hAnsi="Arial" w:cs="Arial"/>
          <w:b/>
          <w:lang w:val="el-GR"/>
        </w:rPr>
        <w:tab/>
      </w:r>
      <w:r w:rsidRPr="008A2B61">
        <w:rPr>
          <w:rFonts w:ascii="Arial" w:hAnsi="Arial" w:cs="Arial"/>
          <w:b/>
          <w:lang w:val="en-US"/>
        </w:rPr>
        <w:t>(</w:t>
      </w:r>
      <w:r w:rsidRPr="009A7DF3">
        <w:rPr>
          <w:rFonts w:ascii="Arial" w:hAnsi="Arial" w:cs="Arial"/>
          <w:b/>
          <w:lang w:val="en-US"/>
        </w:rPr>
        <w:t>DELAY</w:t>
      </w:r>
      <w:r w:rsidRPr="008A2B61">
        <w:rPr>
          <w:rFonts w:ascii="Arial" w:hAnsi="Arial" w:cs="Arial"/>
          <w:b/>
          <w:lang w:val="en-US"/>
        </w:rPr>
        <w:t xml:space="preserve"> </w:t>
      </w:r>
      <w:r w:rsidRPr="009A7DF3">
        <w:rPr>
          <w:rFonts w:ascii="Arial" w:hAnsi="Arial" w:cs="Arial"/>
          <w:b/>
          <w:lang w:val="el-GR"/>
        </w:rPr>
        <w:t>ΡΙΚ</w:t>
      </w:r>
      <w:r w:rsidRPr="008A2B61">
        <w:rPr>
          <w:rFonts w:ascii="Arial" w:hAnsi="Arial" w:cs="Arial"/>
          <w:b/>
          <w:lang w:val="en-US"/>
        </w:rPr>
        <w:t xml:space="preserve"> </w:t>
      </w:r>
      <w:r w:rsidRPr="009A7DF3">
        <w:rPr>
          <w:rFonts w:ascii="Arial" w:hAnsi="Arial" w:cs="Arial"/>
          <w:b/>
          <w:lang w:val="el-GR"/>
        </w:rPr>
        <w:t>ΕΝΑ</w:t>
      </w:r>
      <w:r w:rsidRPr="008A2B61">
        <w:rPr>
          <w:rFonts w:ascii="Arial" w:hAnsi="Arial" w:cs="Arial"/>
          <w:b/>
          <w:lang w:val="en-US"/>
        </w:rPr>
        <w:t>)</w:t>
      </w:r>
    </w:p>
    <w:p w:rsidR="007D440D" w:rsidRPr="008A2B61" w:rsidRDefault="007D440D" w:rsidP="007D440D">
      <w:pPr>
        <w:jc w:val="both"/>
        <w:rPr>
          <w:rFonts w:ascii="Arial" w:hAnsi="Arial" w:cs="Arial"/>
          <w:b/>
          <w:bCs/>
          <w:lang w:val="en-US"/>
        </w:rPr>
      </w:pPr>
    </w:p>
    <w:p w:rsidR="007D440D" w:rsidRPr="00803421" w:rsidRDefault="007D440D" w:rsidP="007D440D">
      <w:pPr>
        <w:jc w:val="both"/>
        <w:rPr>
          <w:rFonts w:ascii="Arial" w:hAnsi="Arial" w:cs="Arial"/>
          <w:b/>
          <w:bCs/>
          <w:lang w:val="en-US"/>
        </w:rPr>
      </w:pPr>
      <w:r w:rsidRPr="004672D6">
        <w:rPr>
          <w:rFonts w:ascii="Arial" w:hAnsi="Arial" w:cs="Arial"/>
          <w:b/>
          <w:bCs/>
          <w:lang w:val="en-US"/>
        </w:rPr>
        <w:t>06.30</w:t>
      </w:r>
      <w:r w:rsidRPr="004672D6">
        <w:rPr>
          <w:rFonts w:ascii="Arial" w:hAnsi="Arial" w:cs="Arial"/>
          <w:b/>
          <w:bCs/>
          <w:lang w:val="en-US"/>
        </w:rPr>
        <w:tab/>
      </w:r>
      <w:r w:rsidRPr="00396F7D">
        <w:rPr>
          <w:rFonts w:ascii="Arial" w:hAnsi="Arial" w:cs="Arial"/>
          <w:b/>
          <w:bCs/>
          <w:lang w:val="en-US"/>
        </w:rPr>
        <w:t>Road</w:t>
      </w:r>
      <w:r w:rsidRPr="004672D6">
        <w:rPr>
          <w:rFonts w:ascii="Arial" w:hAnsi="Arial" w:cs="Arial"/>
          <w:b/>
          <w:bCs/>
          <w:lang w:val="en-US"/>
        </w:rPr>
        <w:t xml:space="preserve"> </w:t>
      </w:r>
      <w:r w:rsidRPr="00396F7D">
        <w:rPr>
          <w:rFonts w:ascii="Arial" w:hAnsi="Arial" w:cs="Arial"/>
          <w:b/>
          <w:bCs/>
          <w:lang w:val="en-US"/>
        </w:rPr>
        <w:t>Trip</w:t>
      </w:r>
      <w:r w:rsidRPr="00803421">
        <w:rPr>
          <w:rFonts w:ascii="Arial" w:hAnsi="Arial" w:cs="Arial"/>
          <w:b/>
          <w:bCs/>
          <w:lang w:val="en-US"/>
        </w:rPr>
        <w:t xml:space="preserve"> </w:t>
      </w:r>
      <w:r w:rsidRPr="00803421">
        <w:rPr>
          <w:rFonts w:ascii="Arial" w:hAnsi="Arial" w:cs="Arial"/>
          <w:b/>
          <w:lang w:val="en-US"/>
        </w:rPr>
        <w:t>(</w:t>
      </w:r>
      <w:r w:rsidRPr="006D4759">
        <w:rPr>
          <w:rFonts w:ascii="Arial" w:hAnsi="Arial" w:cs="Arial"/>
          <w:b/>
          <w:lang w:val="el-GR"/>
        </w:rPr>
        <w:t>Ε</w:t>
      </w:r>
      <w:r w:rsidRPr="00803421">
        <w:rPr>
          <w:rFonts w:ascii="Arial" w:hAnsi="Arial" w:cs="Arial"/>
          <w:b/>
          <w:lang w:val="en-US"/>
        </w:rPr>
        <w:t>)</w:t>
      </w:r>
    </w:p>
    <w:p w:rsidR="007D440D" w:rsidRPr="008A2B61" w:rsidRDefault="007D440D" w:rsidP="007D440D">
      <w:pPr>
        <w:rPr>
          <w:rFonts w:ascii="Arial" w:hAnsi="Arial" w:cs="Arial"/>
          <w:b/>
          <w:lang w:val="el-GR"/>
        </w:rPr>
      </w:pPr>
      <w:r w:rsidRPr="004672D6">
        <w:rPr>
          <w:rFonts w:ascii="Arial" w:hAnsi="Arial" w:cs="Arial"/>
          <w:b/>
          <w:lang w:val="en-US"/>
        </w:rPr>
        <w:tab/>
      </w:r>
      <w:r w:rsidRPr="008A2B61">
        <w:rPr>
          <w:rFonts w:ascii="Arial" w:hAnsi="Arial" w:cs="Arial"/>
          <w:b/>
          <w:lang w:val="el-GR"/>
        </w:rPr>
        <w:t>(</w:t>
      </w:r>
      <w:r w:rsidRPr="009A7DF3">
        <w:rPr>
          <w:rFonts w:ascii="Arial" w:hAnsi="Arial" w:cs="Arial"/>
          <w:b/>
          <w:lang w:val="en-US"/>
        </w:rPr>
        <w:t>DELAY</w:t>
      </w:r>
      <w:r w:rsidRPr="008A2B61">
        <w:rPr>
          <w:rFonts w:ascii="Arial" w:hAnsi="Arial" w:cs="Arial"/>
          <w:b/>
          <w:lang w:val="el-GR"/>
        </w:rPr>
        <w:t xml:space="preserve"> </w:t>
      </w:r>
      <w:r w:rsidRPr="009A7DF3">
        <w:rPr>
          <w:rFonts w:ascii="Arial" w:hAnsi="Arial" w:cs="Arial"/>
          <w:b/>
          <w:lang w:val="el-GR"/>
        </w:rPr>
        <w:t>ΡΙΚ</w:t>
      </w:r>
      <w:r w:rsidRPr="008A2B61">
        <w:rPr>
          <w:rFonts w:ascii="Arial" w:hAnsi="Arial" w:cs="Arial"/>
          <w:b/>
          <w:lang w:val="el-GR"/>
        </w:rPr>
        <w:t xml:space="preserve"> </w:t>
      </w:r>
      <w:r w:rsidRPr="009A7DF3">
        <w:rPr>
          <w:rFonts w:ascii="Arial" w:hAnsi="Arial" w:cs="Arial"/>
          <w:b/>
          <w:lang w:val="el-GR"/>
        </w:rPr>
        <w:t>ΕΝΑ</w:t>
      </w:r>
      <w:r w:rsidRPr="008A2B61">
        <w:rPr>
          <w:rFonts w:ascii="Arial" w:hAnsi="Arial" w:cs="Arial"/>
          <w:b/>
          <w:lang w:val="el-GR"/>
        </w:rPr>
        <w:t>)</w:t>
      </w:r>
    </w:p>
    <w:p w:rsidR="007D440D" w:rsidRPr="008A2B61" w:rsidRDefault="007D440D" w:rsidP="007D440D">
      <w:pPr>
        <w:jc w:val="both"/>
        <w:rPr>
          <w:rFonts w:ascii="Arial" w:hAnsi="Arial" w:cs="Arial"/>
          <w:b/>
          <w:u w:val="single"/>
          <w:lang w:val="el-GR"/>
        </w:rPr>
      </w:pPr>
    </w:p>
    <w:p w:rsidR="007D440D" w:rsidRPr="00281DDA" w:rsidRDefault="007D440D" w:rsidP="007D440D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07.00</w:t>
      </w:r>
      <w:r w:rsidRPr="009A7DF3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bCs/>
          <w:lang w:val="el-GR"/>
        </w:rPr>
        <w:t xml:space="preserve">Πεταλούδα </w:t>
      </w:r>
      <w:r w:rsidRPr="00281DDA">
        <w:rPr>
          <w:rFonts w:ascii="Arial" w:hAnsi="Arial" w:cs="Arial"/>
          <w:b/>
          <w:bCs/>
          <w:lang w:val="el-GR"/>
        </w:rPr>
        <w:t>(Ε)</w:t>
      </w:r>
    </w:p>
    <w:p w:rsidR="007D440D" w:rsidRPr="009A7DF3" w:rsidRDefault="007D440D" w:rsidP="007D440D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ab/>
        <w:t>(</w:t>
      </w:r>
      <w:r w:rsidRPr="009A7DF3">
        <w:rPr>
          <w:rFonts w:ascii="Arial" w:hAnsi="Arial" w:cs="Arial"/>
          <w:b/>
          <w:lang w:val="en-US"/>
        </w:rPr>
        <w:t>DELAY</w:t>
      </w:r>
      <w:r w:rsidRPr="009A7DF3">
        <w:rPr>
          <w:rFonts w:ascii="Arial" w:hAnsi="Arial" w:cs="Arial"/>
          <w:b/>
          <w:lang w:val="el-GR"/>
        </w:rPr>
        <w:t xml:space="preserve"> ΡΙΚ ΕΝΑ)</w:t>
      </w:r>
    </w:p>
    <w:p w:rsidR="007D440D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7D440D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7D440D" w:rsidRDefault="007D440D" w:rsidP="007D440D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</w:p>
    <w:p w:rsidR="007D440D" w:rsidRDefault="007D440D" w:rsidP="007D440D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</w:p>
    <w:p w:rsidR="007D440D" w:rsidRDefault="007D440D" w:rsidP="007D440D">
      <w:pPr>
        <w:rPr>
          <w:rFonts w:ascii="Arial" w:hAnsi="Arial" w:cs="Arial"/>
          <w:b/>
          <w:lang w:val="el-GR"/>
        </w:rPr>
      </w:pPr>
    </w:p>
    <w:p w:rsidR="007D440D" w:rsidRDefault="007D440D" w:rsidP="007D440D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</w:p>
    <w:p w:rsidR="007D440D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7D440D" w:rsidRPr="00D6532B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7D440D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7D440D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7D440D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DB2A0F">
      <w:pPr>
        <w:jc w:val="both"/>
        <w:rPr>
          <w:rFonts w:ascii="Arial" w:hAnsi="Arial" w:cs="Arial"/>
          <w:b/>
          <w:lang w:val="el-GR"/>
        </w:rPr>
      </w:pPr>
      <w:r w:rsidRPr="003B39DF">
        <w:rPr>
          <w:rFonts w:ascii="Arial" w:hAnsi="Arial" w:cs="Arial"/>
          <w:b/>
          <w:lang w:val="el-GR"/>
        </w:rPr>
        <w:lastRenderedPageBreak/>
        <w:t xml:space="preserve">ΚΥΡΙΑΚΗ </w:t>
      </w:r>
      <w:r w:rsidR="00FA668F">
        <w:rPr>
          <w:rFonts w:ascii="Arial" w:hAnsi="Arial" w:cs="Arial"/>
          <w:b/>
          <w:lang w:val="el-GR"/>
        </w:rPr>
        <w:t>22</w:t>
      </w:r>
      <w:r w:rsidR="00545602">
        <w:rPr>
          <w:rFonts w:ascii="Arial" w:hAnsi="Arial" w:cs="Arial"/>
          <w:b/>
          <w:lang w:val="el-GR"/>
        </w:rPr>
        <w:t xml:space="preserve"> ΣΕΠΤΕΜΒΡΙΟΥ</w:t>
      </w:r>
    </w:p>
    <w:p w:rsidR="00803421" w:rsidRDefault="00803421" w:rsidP="00DB2A0F">
      <w:pPr>
        <w:jc w:val="both"/>
        <w:rPr>
          <w:rFonts w:ascii="Arial" w:hAnsi="Arial" w:cs="Arial"/>
          <w:b/>
          <w:lang w:val="el-GR"/>
        </w:rPr>
      </w:pPr>
    </w:p>
    <w:p w:rsidR="004635CD" w:rsidRPr="00347EBC" w:rsidRDefault="004635CD" w:rsidP="004635CD">
      <w:pPr>
        <w:jc w:val="both"/>
        <w:rPr>
          <w:rFonts w:ascii="Arial" w:hAnsi="Arial" w:cs="Arial"/>
          <w:lang w:val="el-GR"/>
        </w:rPr>
      </w:pPr>
      <w:r w:rsidRPr="00347EBC">
        <w:rPr>
          <w:rFonts w:ascii="Arial" w:hAnsi="Arial" w:cs="Arial"/>
          <w:b/>
          <w:lang w:val="el-GR"/>
        </w:rPr>
        <w:t>07.30</w:t>
      </w:r>
      <w:r w:rsidRPr="00347EBC">
        <w:rPr>
          <w:rFonts w:ascii="Arial" w:hAnsi="Arial" w:cs="Arial"/>
          <w:b/>
          <w:lang w:val="el-GR"/>
        </w:rPr>
        <w:tab/>
        <w:t xml:space="preserve">Θεία Λειτουργία </w:t>
      </w:r>
    </w:p>
    <w:p w:rsidR="004635CD" w:rsidRPr="00F75F4B" w:rsidRDefault="004635CD" w:rsidP="004635CD">
      <w:pPr>
        <w:jc w:val="both"/>
        <w:rPr>
          <w:rFonts w:ascii="Arial" w:hAnsi="Arial" w:cs="Arial"/>
          <w:b/>
          <w:u w:val="single"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F75F4B">
        <w:rPr>
          <w:rFonts w:ascii="Arial" w:hAnsi="Arial" w:cs="Arial"/>
          <w:b/>
          <w:lang w:val="el-GR"/>
        </w:rPr>
        <w:t>(ΜΕ ΡΙΚ ΕΝΑ)</w:t>
      </w:r>
    </w:p>
    <w:p w:rsidR="00646806" w:rsidRPr="00BF5914" w:rsidRDefault="00646806" w:rsidP="00DB2A0F">
      <w:pPr>
        <w:jc w:val="both"/>
        <w:rPr>
          <w:rStyle w:val="aa"/>
          <w:rFonts w:ascii="Arial" w:hAnsi="Arial" w:cs="Arial"/>
          <w:lang w:val="el-GR"/>
        </w:rPr>
      </w:pPr>
    </w:p>
    <w:p w:rsidR="00646806" w:rsidRPr="00D023DE" w:rsidRDefault="00646806" w:rsidP="00DB2A0F">
      <w:pPr>
        <w:jc w:val="both"/>
        <w:rPr>
          <w:rFonts w:ascii="Arial" w:hAnsi="Arial" w:cs="Arial"/>
          <w:b/>
          <w:lang w:val="el-GR"/>
        </w:rPr>
      </w:pPr>
      <w:r w:rsidRPr="00D023DE">
        <w:rPr>
          <w:rFonts w:ascii="Arial" w:hAnsi="Arial" w:cs="Arial"/>
          <w:b/>
          <w:bCs/>
          <w:lang w:val="el-GR"/>
        </w:rPr>
        <w:t>10.</w:t>
      </w:r>
      <w:r w:rsidR="004635CD">
        <w:rPr>
          <w:rFonts w:ascii="Arial" w:hAnsi="Arial" w:cs="Arial"/>
          <w:b/>
          <w:bCs/>
          <w:lang w:val="el-GR"/>
        </w:rPr>
        <w:t>1</w:t>
      </w:r>
      <w:r w:rsidR="004E21F9">
        <w:rPr>
          <w:rFonts w:ascii="Arial" w:hAnsi="Arial" w:cs="Arial"/>
          <w:b/>
          <w:bCs/>
          <w:lang w:val="el-GR"/>
        </w:rPr>
        <w:t xml:space="preserve">0 </w:t>
      </w:r>
      <w:r w:rsidRPr="00D023DE">
        <w:rPr>
          <w:rFonts w:ascii="Arial" w:hAnsi="Arial" w:cs="Arial"/>
          <w:b/>
          <w:bCs/>
          <w:lang w:val="el-GR"/>
        </w:rPr>
        <w:t xml:space="preserve"> Καμώματα τζι Αρώματα </w:t>
      </w:r>
      <w:r w:rsidRPr="00D023DE">
        <w:rPr>
          <w:rFonts w:ascii="Arial" w:hAnsi="Arial" w:cs="Arial"/>
          <w:b/>
          <w:lang w:val="el-GR"/>
        </w:rPr>
        <w:t>(Ε)</w:t>
      </w:r>
    </w:p>
    <w:p w:rsidR="00646806" w:rsidRPr="0064513A" w:rsidRDefault="00646806" w:rsidP="00DB2A0F">
      <w:pPr>
        <w:jc w:val="both"/>
        <w:rPr>
          <w:rFonts w:ascii="Arial" w:hAnsi="Arial" w:cs="Arial"/>
          <w:b/>
          <w:lang w:val="el-GR"/>
        </w:rPr>
      </w:pPr>
      <w:r w:rsidRPr="0064513A">
        <w:rPr>
          <w:rFonts w:ascii="Arial" w:hAnsi="Arial" w:cs="Arial"/>
          <w:b/>
          <w:lang w:val="el-GR"/>
        </w:rPr>
        <w:tab/>
        <w:t>(ΜΕ ΡΙΚ ΕΝΑ)</w:t>
      </w:r>
    </w:p>
    <w:p w:rsidR="00646806" w:rsidRPr="008179F1" w:rsidRDefault="00646806" w:rsidP="00DB2A0F">
      <w:pPr>
        <w:jc w:val="both"/>
        <w:rPr>
          <w:rFonts w:ascii="Arial" w:hAnsi="Arial" w:cs="Arial"/>
          <w:b/>
          <w:bCs/>
          <w:u w:val="single"/>
          <w:lang w:val="el-GR"/>
        </w:rPr>
      </w:pPr>
    </w:p>
    <w:p w:rsidR="00646806" w:rsidRPr="00D023DE" w:rsidRDefault="00646806" w:rsidP="00DB2A0F">
      <w:pPr>
        <w:jc w:val="both"/>
        <w:rPr>
          <w:rFonts w:ascii="Arial" w:hAnsi="Arial" w:cs="Arial"/>
          <w:b/>
          <w:lang w:val="el-GR"/>
        </w:rPr>
      </w:pPr>
      <w:r w:rsidRPr="00D023DE">
        <w:rPr>
          <w:rFonts w:ascii="Arial" w:hAnsi="Arial" w:cs="Arial"/>
          <w:b/>
          <w:bCs/>
          <w:lang w:val="el-GR"/>
        </w:rPr>
        <w:t>11.</w:t>
      </w:r>
      <w:r w:rsidR="004E21F9">
        <w:rPr>
          <w:rFonts w:ascii="Arial" w:hAnsi="Arial" w:cs="Arial"/>
          <w:b/>
          <w:bCs/>
          <w:lang w:val="el-GR"/>
        </w:rPr>
        <w:t>00</w:t>
      </w:r>
      <w:r w:rsidRPr="00D023DE">
        <w:rPr>
          <w:rFonts w:ascii="Arial" w:hAnsi="Arial" w:cs="Arial"/>
          <w:b/>
          <w:bCs/>
          <w:lang w:val="el-GR"/>
        </w:rPr>
        <w:tab/>
      </w:r>
      <w:r>
        <w:rPr>
          <w:rFonts w:ascii="Arial" w:hAnsi="Arial" w:cs="Arial"/>
          <w:b/>
          <w:bCs/>
          <w:lang w:val="en-US"/>
        </w:rPr>
        <w:t>Road</w:t>
      </w:r>
      <w:r w:rsidRPr="00617508">
        <w:rPr>
          <w:rFonts w:ascii="Arial" w:hAnsi="Arial" w:cs="Arial"/>
          <w:b/>
          <w:bCs/>
          <w:lang w:val="el-GR"/>
        </w:rPr>
        <w:t xml:space="preserve"> </w:t>
      </w:r>
      <w:r>
        <w:rPr>
          <w:rFonts w:ascii="Arial" w:hAnsi="Arial" w:cs="Arial"/>
          <w:b/>
          <w:bCs/>
          <w:lang w:val="en-US"/>
        </w:rPr>
        <w:t>Trip</w:t>
      </w:r>
      <w:r w:rsidRPr="00D023DE">
        <w:rPr>
          <w:rFonts w:ascii="Arial" w:hAnsi="Arial" w:cs="Arial"/>
          <w:b/>
          <w:bCs/>
          <w:lang w:val="el-GR"/>
        </w:rPr>
        <w:t xml:space="preserve"> </w:t>
      </w:r>
      <w:r w:rsidRPr="00D023DE">
        <w:rPr>
          <w:rFonts w:ascii="Arial" w:hAnsi="Arial" w:cs="Arial"/>
          <w:b/>
          <w:lang w:val="el-GR"/>
        </w:rPr>
        <w:t>(Ε)</w:t>
      </w:r>
    </w:p>
    <w:p w:rsidR="00646806" w:rsidRPr="0064513A" w:rsidRDefault="00646806" w:rsidP="00DB2A0F">
      <w:pPr>
        <w:jc w:val="both"/>
        <w:rPr>
          <w:rFonts w:ascii="Arial" w:hAnsi="Arial" w:cs="Arial"/>
          <w:b/>
          <w:lang w:val="el-GR"/>
        </w:rPr>
      </w:pPr>
      <w:r w:rsidRPr="0064513A">
        <w:rPr>
          <w:rFonts w:ascii="Arial" w:hAnsi="Arial" w:cs="Arial"/>
          <w:b/>
          <w:lang w:val="el-GR"/>
        </w:rPr>
        <w:tab/>
        <w:t>(ΜΕ ΡΙΚ ΕΝΑ)</w:t>
      </w:r>
    </w:p>
    <w:p w:rsidR="00646806" w:rsidRDefault="00646806" w:rsidP="00DB2A0F">
      <w:pPr>
        <w:jc w:val="both"/>
        <w:rPr>
          <w:rFonts w:ascii="Arial" w:hAnsi="Arial" w:cs="Arial"/>
          <w:b/>
          <w:bCs/>
          <w:u w:val="single"/>
          <w:lang w:val="el-GR"/>
        </w:rPr>
      </w:pPr>
    </w:p>
    <w:p w:rsidR="00646806" w:rsidRPr="0006428F" w:rsidRDefault="00646806" w:rsidP="009A2DA9">
      <w:pPr>
        <w:jc w:val="both"/>
        <w:rPr>
          <w:rFonts w:ascii="Arial" w:hAnsi="Arial" w:cs="Arial"/>
          <w:b/>
          <w:lang w:val="el-GR"/>
        </w:rPr>
      </w:pPr>
      <w:r w:rsidRPr="009A2DA9">
        <w:rPr>
          <w:rFonts w:ascii="Arial" w:hAnsi="Arial" w:cs="Arial"/>
          <w:b/>
          <w:lang w:val="el-GR"/>
        </w:rPr>
        <w:t>11.</w:t>
      </w:r>
      <w:r w:rsidR="004E21F9">
        <w:rPr>
          <w:rFonts w:ascii="Arial" w:hAnsi="Arial" w:cs="Arial"/>
          <w:b/>
          <w:lang w:val="el-GR"/>
        </w:rPr>
        <w:t>3</w:t>
      </w:r>
      <w:r w:rsidRPr="009A2DA9">
        <w:rPr>
          <w:rFonts w:ascii="Arial" w:hAnsi="Arial" w:cs="Arial"/>
          <w:b/>
          <w:lang w:val="el-GR"/>
        </w:rPr>
        <w:t xml:space="preserve">0 </w:t>
      </w:r>
      <w:r>
        <w:rPr>
          <w:rFonts w:ascii="Arial" w:hAnsi="Arial" w:cs="Arial"/>
          <w:b/>
          <w:lang w:val="el-GR"/>
        </w:rPr>
        <w:t xml:space="preserve">Χωρίς Αποσκευές </w:t>
      </w:r>
      <w:r w:rsidRPr="0006428F">
        <w:rPr>
          <w:rFonts w:ascii="Arial" w:hAnsi="Arial" w:cs="Arial"/>
          <w:b/>
          <w:lang w:val="el-GR"/>
        </w:rPr>
        <w:t>(Ε)</w:t>
      </w:r>
    </w:p>
    <w:p w:rsidR="00646806" w:rsidRPr="009A7DF3" w:rsidRDefault="00646806" w:rsidP="009A2DA9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646806" w:rsidRDefault="00646806" w:rsidP="00DB2A0F">
      <w:pPr>
        <w:jc w:val="both"/>
        <w:rPr>
          <w:rFonts w:ascii="Arial" w:hAnsi="Arial" w:cs="Arial"/>
          <w:b/>
          <w:lang w:val="el-GR"/>
        </w:rPr>
      </w:pPr>
    </w:p>
    <w:p w:rsidR="00646806" w:rsidRPr="0006428F" w:rsidRDefault="00646806" w:rsidP="00DB2A0F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12.</w:t>
      </w:r>
      <w:r w:rsidR="004E21F9">
        <w:rPr>
          <w:rFonts w:ascii="Arial" w:hAnsi="Arial" w:cs="Arial"/>
          <w:b/>
          <w:lang w:val="el-GR"/>
        </w:rPr>
        <w:t>00</w:t>
      </w:r>
      <w:r w:rsidRPr="002834F4">
        <w:rPr>
          <w:rFonts w:ascii="Arial" w:hAnsi="Arial" w:cs="Arial"/>
          <w:b/>
          <w:lang w:val="el-GR"/>
        </w:rPr>
        <w:tab/>
      </w:r>
      <w:r w:rsidRPr="0006428F">
        <w:rPr>
          <w:rFonts w:ascii="Arial" w:hAnsi="Arial" w:cs="Arial"/>
          <w:b/>
          <w:bCs/>
          <w:lang w:val="el-GR"/>
        </w:rPr>
        <w:t>Χάλκινα Χρόνια</w:t>
      </w:r>
      <w:r w:rsidRPr="0006428F">
        <w:rPr>
          <w:rFonts w:ascii="Arial" w:hAnsi="Arial" w:cs="Arial"/>
          <w:b/>
          <w:lang w:val="el-GR"/>
        </w:rPr>
        <w:t xml:space="preserve"> (Ε)</w:t>
      </w:r>
    </w:p>
    <w:p w:rsidR="00646806" w:rsidRPr="009A7DF3" w:rsidRDefault="00646806" w:rsidP="00DB2A0F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646806" w:rsidRDefault="00646806" w:rsidP="00281DDA">
      <w:pPr>
        <w:jc w:val="both"/>
        <w:rPr>
          <w:rFonts w:ascii="Arial" w:hAnsi="Arial" w:cs="Arial"/>
          <w:b/>
          <w:color w:val="FF0000"/>
          <w:u w:val="single"/>
          <w:lang w:val="el-GR"/>
        </w:rPr>
      </w:pPr>
    </w:p>
    <w:p w:rsidR="00646806" w:rsidRPr="00F75F4B" w:rsidRDefault="00646806" w:rsidP="00DB2A0F">
      <w:pPr>
        <w:rPr>
          <w:rFonts w:ascii="Arial" w:hAnsi="Arial" w:cs="Arial"/>
          <w:b/>
          <w:lang w:val="el-GR"/>
        </w:rPr>
      </w:pPr>
      <w:r w:rsidRPr="00A5502B">
        <w:rPr>
          <w:rFonts w:ascii="Arial" w:hAnsi="Arial" w:cs="Arial"/>
          <w:b/>
          <w:bCs/>
          <w:lang w:val="el-GR"/>
        </w:rPr>
        <w:t>13.</w:t>
      </w:r>
      <w:r w:rsidRPr="00937820">
        <w:rPr>
          <w:rFonts w:ascii="Arial" w:hAnsi="Arial" w:cs="Arial"/>
          <w:b/>
          <w:bCs/>
          <w:lang w:val="el-GR"/>
        </w:rPr>
        <w:t>30</w:t>
      </w:r>
      <w:r w:rsidRPr="00A5502B">
        <w:rPr>
          <w:rFonts w:ascii="Arial" w:hAnsi="Arial" w:cs="Arial"/>
          <w:b/>
          <w:bCs/>
          <w:lang w:val="el-GR"/>
        </w:rPr>
        <w:tab/>
      </w:r>
      <w:r>
        <w:rPr>
          <w:rFonts w:ascii="Arial" w:hAnsi="Arial" w:cs="Arial"/>
          <w:b/>
          <w:bCs/>
          <w:lang w:val="el-GR"/>
        </w:rPr>
        <w:t xml:space="preserve">Αμύνεσθαι Περί Πάτρης </w:t>
      </w:r>
    </w:p>
    <w:p w:rsidR="00646806" w:rsidRPr="001F3BE4" w:rsidRDefault="00646806" w:rsidP="00DB2A0F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1F3BE4">
        <w:rPr>
          <w:rFonts w:ascii="Arial" w:hAnsi="Arial" w:cs="Arial"/>
          <w:b/>
          <w:lang w:val="el-GR"/>
        </w:rPr>
        <w:t>(ΜΕ ΡΙΚ ΕΝΑ)</w:t>
      </w:r>
    </w:p>
    <w:p w:rsidR="00646806" w:rsidRPr="00F75F4B" w:rsidRDefault="00646806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646806" w:rsidRPr="00056E6C" w:rsidRDefault="00646806" w:rsidP="00DB2A0F">
      <w:pPr>
        <w:jc w:val="both"/>
        <w:rPr>
          <w:rFonts w:ascii="Arial" w:hAnsi="Arial" w:cs="Arial"/>
          <w:b/>
          <w:lang w:val="el-GR"/>
        </w:rPr>
      </w:pPr>
      <w:r w:rsidRPr="00056E6C">
        <w:rPr>
          <w:rFonts w:ascii="Arial" w:hAnsi="Arial" w:cs="Arial"/>
          <w:b/>
          <w:lang w:val="el-GR"/>
        </w:rPr>
        <w:t>1</w:t>
      </w:r>
      <w:r w:rsidRPr="00937820">
        <w:rPr>
          <w:rFonts w:ascii="Arial" w:hAnsi="Arial" w:cs="Arial"/>
          <w:b/>
          <w:lang w:val="el-GR"/>
        </w:rPr>
        <w:t>4</w:t>
      </w:r>
      <w:r w:rsidRPr="00056E6C">
        <w:rPr>
          <w:rFonts w:ascii="Arial" w:hAnsi="Arial" w:cs="Arial"/>
          <w:b/>
          <w:lang w:val="el-GR"/>
        </w:rPr>
        <w:t>.00</w:t>
      </w:r>
      <w:r w:rsidRPr="00056E6C">
        <w:rPr>
          <w:rFonts w:ascii="Arial" w:hAnsi="Arial" w:cs="Arial"/>
          <w:b/>
          <w:lang w:val="el-GR"/>
        </w:rPr>
        <w:tab/>
        <w:t>Ειδήσεις</w:t>
      </w:r>
    </w:p>
    <w:p w:rsidR="00646806" w:rsidRPr="001F3BE4" w:rsidRDefault="00646806" w:rsidP="00DB2A0F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1F3BE4">
        <w:rPr>
          <w:rFonts w:ascii="Arial" w:hAnsi="Arial" w:cs="Arial"/>
          <w:b/>
          <w:lang w:val="el-GR"/>
        </w:rPr>
        <w:t>(ΜΕ ΡΙΚ ΕΝΑ)</w:t>
      </w:r>
    </w:p>
    <w:p w:rsidR="00646806" w:rsidRPr="00937820" w:rsidRDefault="00646806" w:rsidP="00DB2A0F">
      <w:pPr>
        <w:jc w:val="both"/>
        <w:rPr>
          <w:rFonts w:ascii="Arial" w:hAnsi="Arial" w:cs="Arial"/>
          <w:b/>
          <w:lang w:val="el-GR"/>
        </w:rPr>
      </w:pPr>
    </w:p>
    <w:p w:rsidR="00F055B2" w:rsidRPr="00F055B2" w:rsidRDefault="00F055B2" w:rsidP="00F055B2">
      <w:pPr>
        <w:jc w:val="both"/>
        <w:rPr>
          <w:rFonts w:ascii="Arial" w:hAnsi="Arial" w:cs="Arial"/>
          <w:lang w:val="el-GR"/>
        </w:rPr>
      </w:pPr>
      <w:r w:rsidRPr="00F055B2">
        <w:rPr>
          <w:rFonts w:ascii="Arial" w:hAnsi="Arial" w:cs="Arial"/>
          <w:b/>
          <w:lang w:val="el-GR"/>
        </w:rPr>
        <w:t>14.15</w:t>
      </w:r>
      <w:r w:rsidRPr="00F055B2">
        <w:rPr>
          <w:rFonts w:ascii="Arial" w:hAnsi="Arial" w:cs="Arial"/>
          <w:b/>
          <w:lang w:val="el-GR"/>
        </w:rPr>
        <w:tab/>
        <w:t>Α</w:t>
      </w:r>
      <w:r w:rsidRPr="00F055B2">
        <w:rPr>
          <w:rFonts w:ascii="Arial" w:hAnsi="Arial" w:cs="Arial"/>
          <w:b/>
          <w:lang w:val="en-US"/>
        </w:rPr>
        <w:t>rtCafe</w:t>
      </w:r>
      <w:r w:rsidRPr="00F055B2">
        <w:rPr>
          <w:rFonts w:ascii="Arial" w:hAnsi="Arial" w:cs="Arial"/>
          <w:b/>
          <w:lang w:val="el-GR"/>
        </w:rPr>
        <w:t xml:space="preserve"> (Ε)</w:t>
      </w:r>
    </w:p>
    <w:p w:rsidR="00F055B2" w:rsidRPr="00F055B2" w:rsidRDefault="00F055B2" w:rsidP="00F055B2">
      <w:pPr>
        <w:rPr>
          <w:lang w:val="el-GR"/>
        </w:rPr>
      </w:pPr>
      <w:r w:rsidRPr="00F055B2">
        <w:rPr>
          <w:rFonts w:ascii="Arial" w:hAnsi="Arial" w:cs="Arial"/>
          <w:b/>
          <w:bCs/>
        </w:rPr>
        <w:t>           </w:t>
      </w:r>
      <w:r w:rsidRPr="00F055B2">
        <w:rPr>
          <w:rFonts w:ascii="Arial" w:hAnsi="Arial" w:cs="Arial"/>
          <w:b/>
          <w:bCs/>
          <w:lang w:val="el-GR"/>
        </w:rPr>
        <w:t xml:space="preserve"> (ΜΕ ΡΙΚ ΕΝΑ)</w:t>
      </w:r>
    </w:p>
    <w:p w:rsidR="00F055B2" w:rsidRPr="00F055B2" w:rsidRDefault="00F055B2" w:rsidP="00F055B2">
      <w:pPr>
        <w:jc w:val="both"/>
        <w:rPr>
          <w:rFonts w:ascii="Arial" w:hAnsi="Arial" w:cs="Arial"/>
          <w:b/>
          <w:lang w:val="el-GR"/>
        </w:rPr>
      </w:pPr>
    </w:p>
    <w:p w:rsidR="00F055B2" w:rsidRPr="00F055B2" w:rsidRDefault="00F055B2" w:rsidP="00F055B2">
      <w:pPr>
        <w:jc w:val="both"/>
        <w:rPr>
          <w:rFonts w:ascii="Arial" w:hAnsi="Arial" w:cs="Arial"/>
          <w:lang w:val="el-GR"/>
        </w:rPr>
      </w:pPr>
      <w:r w:rsidRPr="00F055B2">
        <w:rPr>
          <w:rFonts w:ascii="Arial" w:hAnsi="Arial" w:cs="Arial"/>
          <w:b/>
          <w:lang w:val="el-GR"/>
        </w:rPr>
        <w:t>15.15</w:t>
      </w:r>
      <w:r w:rsidRPr="00F055B2">
        <w:rPr>
          <w:rFonts w:ascii="Arial" w:hAnsi="Arial" w:cs="Arial"/>
          <w:b/>
          <w:lang w:val="el-GR"/>
        </w:rPr>
        <w:tab/>
        <w:t>Ε</w:t>
      </w:r>
      <w:r w:rsidRPr="00F055B2">
        <w:rPr>
          <w:rFonts w:ascii="Arial" w:hAnsi="Arial" w:cs="Arial"/>
          <w:b/>
          <w:lang w:val="en-US"/>
        </w:rPr>
        <w:t>u</w:t>
      </w:r>
      <w:r w:rsidRPr="00F055B2">
        <w:rPr>
          <w:rFonts w:ascii="Arial" w:hAnsi="Arial" w:cs="Arial"/>
          <w:b/>
          <w:lang w:val="el-GR"/>
        </w:rPr>
        <w:t>4</w:t>
      </w:r>
      <w:r w:rsidRPr="00F055B2">
        <w:rPr>
          <w:rFonts w:ascii="Arial" w:hAnsi="Arial" w:cs="Arial"/>
          <w:b/>
          <w:lang w:val="en-US"/>
        </w:rPr>
        <w:t>u</w:t>
      </w:r>
      <w:r w:rsidRPr="00F055B2">
        <w:rPr>
          <w:rFonts w:ascii="Arial" w:hAnsi="Arial" w:cs="Arial"/>
          <w:b/>
          <w:lang w:val="el-GR"/>
        </w:rPr>
        <w:t xml:space="preserve"> </w:t>
      </w:r>
      <w:r w:rsidRPr="00F055B2">
        <w:rPr>
          <w:rFonts w:ascii="Arial" w:hAnsi="Arial" w:cs="Arial"/>
          <w:b/>
          <w:bCs/>
        </w:rPr>
        <w:t>  </w:t>
      </w:r>
      <w:r w:rsidRPr="00F055B2">
        <w:rPr>
          <w:rFonts w:ascii="Arial" w:hAnsi="Arial" w:cs="Arial"/>
          <w:b/>
          <w:lang w:val="el-GR"/>
        </w:rPr>
        <w:t>(Ε)</w:t>
      </w:r>
    </w:p>
    <w:p w:rsidR="00F055B2" w:rsidRPr="00F055B2" w:rsidRDefault="00F055B2" w:rsidP="00F055B2">
      <w:pPr>
        <w:rPr>
          <w:lang w:val="el-GR"/>
        </w:rPr>
      </w:pPr>
      <w:r w:rsidRPr="00F055B2">
        <w:rPr>
          <w:rFonts w:ascii="Arial" w:hAnsi="Arial" w:cs="Arial"/>
          <w:b/>
          <w:bCs/>
        </w:rPr>
        <w:t>         </w:t>
      </w:r>
      <w:r w:rsidRPr="00F055B2">
        <w:rPr>
          <w:rFonts w:ascii="Arial" w:hAnsi="Arial" w:cs="Arial"/>
          <w:b/>
          <w:bCs/>
          <w:lang w:val="el-GR"/>
        </w:rPr>
        <w:t xml:space="preserve"> (ΜΕ ΡΙΚ ΕΝΑ)</w:t>
      </w:r>
    </w:p>
    <w:p w:rsidR="00F055B2" w:rsidRPr="00F055B2" w:rsidRDefault="00F055B2" w:rsidP="00F055B2">
      <w:pPr>
        <w:jc w:val="both"/>
        <w:rPr>
          <w:rFonts w:ascii="Arial" w:hAnsi="Arial" w:cs="Arial"/>
          <w:lang w:val="el-GR"/>
        </w:rPr>
      </w:pPr>
    </w:p>
    <w:p w:rsidR="00646806" w:rsidRPr="00A5502B" w:rsidRDefault="00646806" w:rsidP="00DB2A0F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16.15 </w:t>
      </w:r>
      <w:r w:rsidRPr="00A5502B">
        <w:rPr>
          <w:rFonts w:ascii="Arial" w:hAnsi="Arial" w:cs="Arial"/>
          <w:b/>
          <w:lang w:val="el-GR"/>
        </w:rPr>
        <w:t>Τετ-Α-Τετ (Ε)</w:t>
      </w:r>
    </w:p>
    <w:p w:rsidR="00646806" w:rsidRPr="001F3BE4" w:rsidRDefault="00646806" w:rsidP="00DB2A0F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1F3BE4">
        <w:rPr>
          <w:rFonts w:ascii="Arial" w:hAnsi="Arial" w:cs="Arial"/>
          <w:b/>
          <w:lang w:val="el-GR"/>
        </w:rPr>
        <w:t>(ΜΕ ΡΙΚ ΕΝΑ)</w:t>
      </w:r>
    </w:p>
    <w:p w:rsidR="00F055B2" w:rsidRDefault="00F055B2" w:rsidP="00F055B2">
      <w:pPr>
        <w:jc w:val="both"/>
        <w:rPr>
          <w:rFonts w:ascii="Arial" w:hAnsi="Arial" w:cs="Arial"/>
          <w:bCs/>
          <w:lang w:val="el-GR"/>
        </w:rPr>
      </w:pPr>
    </w:p>
    <w:p w:rsidR="00F055B2" w:rsidRPr="00F055B2" w:rsidRDefault="00F055B2" w:rsidP="00F055B2">
      <w:pPr>
        <w:rPr>
          <w:rFonts w:ascii="Arial" w:hAnsi="Arial" w:cs="Arial"/>
          <w:b/>
          <w:lang w:val="el-GR"/>
        </w:rPr>
      </w:pPr>
      <w:ins w:id="1" w:author="syntonismostv" w:date="2019-01-14T12:40:00Z">
        <w:r w:rsidRPr="00F055B2">
          <w:rPr>
            <w:rFonts w:ascii="Arial" w:hAnsi="Arial" w:cs="Arial"/>
            <w:b/>
            <w:bCs/>
            <w:lang w:val="el-GR"/>
          </w:rPr>
          <w:t>17.</w:t>
        </w:r>
      </w:ins>
      <w:r w:rsidRPr="00F055B2">
        <w:rPr>
          <w:rFonts w:ascii="Arial" w:hAnsi="Arial" w:cs="Arial"/>
          <w:b/>
          <w:bCs/>
          <w:lang w:val="el-GR"/>
        </w:rPr>
        <w:t>30</w:t>
      </w:r>
      <w:ins w:id="2" w:author="syntonismostv" w:date="2019-01-14T12:40:00Z">
        <w:r w:rsidRPr="00F055B2">
          <w:rPr>
            <w:rFonts w:ascii="Arial" w:hAnsi="Arial" w:cs="Arial"/>
            <w:b/>
            <w:bCs/>
            <w:lang w:val="el-GR"/>
          </w:rPr>
          <w:tab/>
        </w:r>
      </w:ins>
      <w:r w:rsidRPr="00F055B2">
        <w:rPr>
          <w:rFonts w:ascii="Arial" w:hAnsi="Arial" w:cs="Arial"/>
          <w:b/>
          <w:bCs/>
          <w:lang w:val="el-GR"/>
        </w:rPr>
        <w:t xml:space="preserve">Σπίτι στη Φύση </w:t>
      </w:r>
      <w:r w:rsidRPr="00F055B2">
        <w:rPr>
          <w:rFonts w:ascii="Arial" w:hAnsi="Arial" w:cs="Arial"/>
          <w:b/>
          <w:lang w:val="el-GR"/>
        </w:rPr>
        <w:t>(Ε)</w:t>
      </w:r>
    </w:p>
    <w:p w:rsidR="00F055B2" w:rsidRPr="001F3BE4" w:rsidRDefault="00F055B2" w:rsidP="00F055B2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1F3BE4">
        <w:rPr>
          <w:rFonts w:ascii="Arial" w:hAnsi="Arial" w:cs="Arial"/>
          <w:b/>
          <w:lang w:val="el-GR"/>
        </w:rPr>
        <w:t>(ΜΕ ΡΙΚ ΕΝΑ)</w:t>
      </w:r>
    </w:p>
    <w:p w:rsidR="00646806" w:rsidRDefault="00646806" w:rsidP="00DB2A0F">
      <w:pPr>
        <w:rPr>
          <w:rFonts w:ascii="Arial" w:hAnsi="Arial" w:cs="Arial"/>
          <w:b/>
          <w:lang w:val="el-GR"/>
        </w:rPr>
      </w:pPr>
    </w:p>
    <w:p w:rsidR="00646806" w:rsidRDefault="00646806" w:rsidP="00DB2A0F">
      <w:pPr>
        <w:rPr>
          <w:rFonts w:ascii="Arial" w:hAnsi="Arial" w:cs="Arial"/>
          <w:b/>
          <w:bCs/>
          <w:lang w:val="el-GR"/>
        </w:rPr>
      </w:pPr>
      <w:r w:rsidRPr="00A5502B">
        <w:rPr>
          <w:rFonts w:ascii="Arial" w:hAnsi="Arial" w:cs="Arial"/>
          <w:b/>
          <w:lang w:val="el-GR"/>
        </w:rPr>
        <w:t>18.00</w:t>
      </w:r>
      <w:r w:rsidRPr="00A5502B">
        <w:rPr>
          <w:rFonts w:ascii="Arial" w:hAnsi="Arial" w:cs="Arial"/>
          <w:b/>
          <w:lang w:val="el-GR"/>
        </w:rPr>
        <w:tab/>
      </w:r>
      <w:r w:rsidRPr="00A5502B">
        <w:rPr>
          <w:rFonts w:ascii="Arial" w:hAnsi="Arial" w:cs="Arial"/>
          <w:b/>
          <w:bCs/>
          <w:lang w:val="el-GR"/>
        </w:rPr>
        <w:t>Ειδήσεις</w:t>
      </w:r>
    </w:p>
    <w:p w:rsidR="00646806" w:rsidRPr="00C26746" w:rsidRDefault="00646806" w:rsidP="00DB2A0F">
      <w:pPr>
        <w:rPr>
          <w:rFonts w:ascii="Arial" w:hAnsi="Arial" w:cs="Arial"/>
          <w:b/>
          <w:lang w:val="el-GR"/>
        </w:rPr>
      </w:pPr>
      <w:r w:rsidRPr="00C26746">
        <w:rPr>
          <w:rFonts w:ascii="Arial" w:hAnsi="Arial" w:cs="Arial"/>
          <w:b/>
          <w:lang w:val="el-GR"/>
        </w:rPr>
        <w:tab/>
        <w:t>(ΜΕ ΡΙΚ ΕΝΑ)</w:t>
      </w:r>
    </w:p>
    <w:p w:rsidR="00646806" w:rsidRPr="001F3BE4" w:rsidRDefault="00646806" w:rsidP="00DB2A0F">
      <w:pPr>
        <w:rPr>
          <w:rFonts w:ascii="Arial" w:hAnsi="Arial" w:cs="Arial"/>
          <w:b/>
          <w:lang w:val="el-GR"/>
        </w:rPr>
      </w:pPr>
    </w:p>
    <w:p w:rsidR="00646806" w:rsidRPr="0064513A" w:rsidRDefault="00646806" w:rsidP="00DB2A0F">
      <w:pPr>
        <w:jc w:val="both"/>
        <w:rPr>
          <w:rFonts w:ascii="Arial" w:hAnsi="Arial" w:cs="Arial"/>
          <w:b/>
          <w:bCs/>
          <w:lang w:val="el-GR"/>
        </w:rPr>
      </w:pPr>
      <w:r w:rsidRPr="00935FD6">
        <w:rPr>
          <w:rFonts w:ascii="Arial" w:hAnsi="Arial" w:cs="Arial"/>
          <w:b/>
          <w:lang w:val="el-GR"/>
        </w:rPr>
        <w:t>18.15</w:t>
      </w:r>
      <w:r w:rsidRPr="00935FD6">
        <w:rPr>
          <w:rFonts w:ascii="Arial" w:hAnsi="Arial" w:cs="Arial"/>
          <w:b/>
          <w:lang w:val="el-GR"/>
        </w:rPr>
        <w:tab/>
        <w:t xml:space="preserve">Κυπριώτικο Σκετς </w:t>
      </w:r>
      <w:r w:rsidRPr="005E26AC">
        <w:rPr>
          <w:rFonts w:ascii="Arial" w:hAnsi="Arial" w:cs="Arial"/>
          <w:b/>
          <w:lang w:val="el-GR"/>
        </w:rPr>
        <w:t>«</w:t>
      </w:r>
      <w:r w:rsidR="004B3AAB" w:rsidRPr="004B3AAB">
        <w:rPr>
          <w:rFonts w:ascii="Arial" w:hAnsi="Arial" w:cs="Arial"/>
          <w:b/>
          <w:bCs/>
          <w:lang w:val="el-GR"/>
        </w:rPr>
        <w:t>Το Μαουλούτζιη</w:t>
      </w:r>
      <w:r w:rsidRPr="0064513A">
        <w:rPr>
          <w:rFonts w:ascii="Arial" w:hAnsi="Arial" w:cs="Arial"/>
          <w:b/>
          <w:lang w:val="el-GR"/>
        </w:rPr>
        <w:t xml:space="preserve">» </w:t>
      </w:r>
      <w:r w:rsidRPr="0064513A">
        <w:rPr>
          <w:rFonts w:ascii="Arial" w:hAnsi="Arial" w:cs="Arial"/>
          <w:b/>
          <w:bCs/>
          <w:lang w:val="el-GR"/>
        </w:rPr>
        <w:t>(Ε)</w:t>
      </w:r>
    </w:p>
    <w:p w:rsidR="00646806" w:rsidRPr="00A367A3" w:rsidRDefault="00646806" w:rsidP="00DB2A0F">
      <w:pPr>
        <w:rPr>
          <w:rFonts w:ascii="Arial" w:hAnsi="Arial" w:cs="Arial"/>
          <w:b/>
          <w:lang w:val="el-GR"/>
        </w:rPr>
      </w:pPr>
      <w:r w:rsidRPr="00A367A3">
        <w:rPr>
          <w:rFonts w:ascii="Arial" w:hAnsi="Arial" w:cs="Arial"/>
          <w:b/>
          <w:lang w:val="el-GR"/>
        </w:rPr>
        <w:tab/>
        <w:t>(ΜΕ ΡΙΚ ΕΝΑ)</w:t>
      </w:r>
    </w:p>
    <w:p w:rsidR="00646806" w:rsidRPr="008E4A58" w:rsidRDefault="00646806" w:rsidP="00DB2A0F">
      <w:pPr>
        <w:jc w:val="both"/>
        <w:rPr>
          <w:rFonts w:ascii="Arial" w:hAnsi="Arial" w:cs="Arial"/>
          <w:b/>
          <w:lang w:val="el-GR"/>
        </w:rPr>
      </w:pPr>
    </w:p>
    <w:p w:rsidR="00646806" w:rsidRPr="00F0780A" w:rsidRDefault="00646806" w:rsidP="00DB2A0F">
      <w:pPr>
        <w:jc w:val="both"/>
        <w:rPr>
          <w:rFonts w:ascii="Arial" w:hAnsi="Arial" w:cs="Arial"/>
          <w:b/>
          <w:bCs/>
          <w:lang w:val="el-GR"/>
        </w:rPr>
      </w:pPr>
      <w:r w:rsidRPr="003C7D2A">
        <w:rPr>
          <w:rFonts w:ascii="Arial" w:hAnsi="Arial" w:cs="Arial"/>
          <w:b/>
          <w:bCs/>
          <w:lang w:val="el-GR"/>
        </w:rPr>
        <w:t xml:space="preserve">18.50 </w:t>
      </w:r>
      <w:r>
        <w:rPr>
          <w:rFonts w:ascii="Arial" w:hAnsi="Arial" w:cs="Arial"/>
          <w:b/>
          <w:bCs/>
          <w:lang w:val="el-GR"/>
        </w:rPr>
        <w:t>Χωρίς Αποσκευές</w:t>
      </w:r>
      <w:r w:rsidR="00F055B2">
        <w:rPr>
          <w:rFonts w:ascii="Arial" w:hAnsi="Arial" w:cs="Arial"/>
          <w:b/>
          <w:bCs/>
          <w:lang w:val="el-GR"/>
        </w:rPr>
        <w:t xml:space="preserve"> </w:t>
      </w:r>
      <w:r w:rsidR="00F055B2" w:rsidRPr="0064513A">
        <w:rPr>
          <w:rFonts w:ascii="Arial" w:hAnsi="Arial" w:cs="Arial"/>
          <w:b/>
          <w:bCs/>
          <w:lang w:val="el-GR"/>
        </w:rPr>
        <w:t>(Ε)</w:t>
      </w:r>
    </w:p>
    <w:p w:rsidR="00646806" w:rsidRPr="00E01D1E" w:rsidRDefault="00646806" w:rsidP="00DB2A0F">
      <w:pPr>
        <w:jc w:val="both"/>
        <w:rPr>
          <w:rFonts w:ascii="Arial" w:hAnsi="Arial" w:cs="Arial"/>
          <w:b/>
          <w:lang w:val="el-GR"/>
        </w:rPr>
      </w:pPr>
      <w:r w:rsidRPr="00E01D1E">
        <w:rPr>
          <w:rFonts w:ascii="Arial" w:hAnsi="Arial" w:cs="Arial"/>
          <w:b/>
          <w:lang w:val="el-GR"/>
        </w:rPr>
        <w:tab/>
        <w:t>(ΜΕ ΡΙΚ ΕΝΑ)</w:t>
      </w:r>
    </w:p>
    <w:p w:rsidR="00646806" w:rsidRPr="003C7D2A" w:rsidRDefault="00646806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646806" w:rsidRPr="00281DDA" w:rsidRDefault="00646806" w:rsidP="00944240">
      <w:pPr>
        <w:jc w:val="both"/>
        <w:rPr>
          <w:rFonts w:ascii="Arial" w:hAnsi="Arial" w:cs="Arial"/>
          <w:b/>
          <w:bCs/>
          <w:lang w:val="el-GR"/>
        </w:rPr>
      </w:pPr>
      <w:r w:rsidRPr="006F0A86">
        <w:rPr>
          <w:rFonts w:ascii="Arial" w:hAnsi="Arial" w:cs="Arial"/>
          <w:b/>
          <w:bCs/>
          <w:lang w:val="el-GR"/>
        </w:rPr>
        <w:t>19.20</w:t>
      </w:r>
      <w:r w:rsidRPr="00E01D1E">
        <w:rPr>
          <w:rFonts w:ascii="Arial" w:hAnsi="Arial" w:cs="Arial"/>
          <w:b/>
          <w:bCs/>
          <w:lang w:val="el-GR"/>
        </w:rPr>
        <w:tab/>
      </w:r>
      <w:r>
        <w:rPr>
          <w:rFonts w:ascii="Arial" w:hAnsi="Arial" w:cs="Arial"/>
          <w:b/>
          <w:bCs/>
          <w:lang w:val="el-GR"/>
        </w:rPr>
        <w:t xml:space="preserve">Πεταλούδα </w:t>
      </w:r>
      <w:r w:rsidRPr="00281DDA">
        <w:rPr>
          <w:rFonts w:ascii="Arial" w:hAnsi="Arial" w:cs="Arial"/>
          <w:b/>
          <w:bCs/>
          <w:lang w:val="el-GR"/>
        </w:rPr>
        <w:t>(Ε)</w:t>
      </w:r>
    </w:p>
    <w:p w:rsidR="00646806" w:rsidRPr="00E01D1E" w:rsidRDefault="00646806" w:rsidP="00DB2A0F">
      <w:pPr>
        <w:rPr>
          <w:rFonts w:ascii="Arial" w:hAnsi="Arial" w:cs="Arial"/>
          <w:b/>
          <w:lang w:val="el-GR"/>
        </w:rPr>
      </w:pPr>
      <w:r w:rsidRPr="00E01D1E">
        <w:rPr>
          <w:rFonts w:ascii="Arial" w:hAnsi="Arial" w:cs="Arial"/>
          <w:b/>
          <w:lang w:val="el-GR"/>
        </w:rPr>
        <w:tab/>
        <w:t>(ΜΕ ΡΙΚ ΕΝΑ)</w:t>
      </w:r>
    </w:p>
    <w:p w:rsidR="00646806" w:rsidRDefault="00646806" w:rsidP="00DB2A0F">
      <w:pPr>
        <w:jc w:val="both"/>
        <w:rPr>
          <w:rFonts w:ascii="Arial" w:hAnsi="Arial" w:cs="Arial"/>
          <w:b/>
          <w:lang w:val="el-GR"/>
        </w:rPr>
      </w:pPr>
    </w:p>
    <w:p w:rsidR="00646806" w:rsidRPr="00A5502B" w:rsidRDefault="00646806" w:rsidP="00DB2A0F">
      <w:pPr>
        <w:jc w:val="both"/>
        <w:rPr>
          <w:rFonts w:ascii="Arial" w:hAnsi="Arial" w:cs="Arial"/>
          <w:b/>
          <w:lang w:val="el-GR"/>
        </w:rPr>
      </w:pPr>
      <w:r w:rsidRPr="00A5502B">
        <w:rPr>
          <w:rFonts w:ascii="Arial" w:hAnsi="Arial" w:cs="Arial"/>
          <w:b/>
          <w:lang w:val="el-GR"/>
        </w:rPr>
        <w:t>20.00</w:t>
      </w:r>
      <w:r w:rsidRPr="00A5502B">
        <w:rPr>
          <w:rFonts w:ascii="Arial" w:hAnsi="Arial" w:cs="Arial"/>
          <w:b/>
          <w:lang w:val="el-GR"/>
        </w:rPr>
        <w:tab/>
      </w:r>
      <w:r w:rsidRPr="00A5502B">
        <w:rPr>
          <w:rFonts w:ascii="Arial" w:hAnsi="Arial" w:cs="Arial"/>
          <w:b/>
          <w:bCs/>
          <w:lang w:val="el-GR"/>
        </w:rPr>
        <w:t>Ειδήσεις</w:t>
      </w:r>
    </w:p>
    <w:p w:rsidR="00646806" w:rsidRPr="001F3BE4" w:rsidRDefault="00646806" w:rsidP="00DB2A0F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1F3BE4">
        <w:rPr>
          <w:rFonts w:ascii="Arial" w:hAnsi="Arial" w:cs="Arial"/>
          <w:b/>
          <w:lang w:val="el-GR"/>
        </w:rPr>
        <w:t>(ΜΕ ΡΙΚ ΕΝΑ)</w:t>
      </w:r>
    </w:p>
    <w:p w:rsidR="00646806" w:rsidRPr="00617508" w:rsidRDefault="00646806" w:rsidP="00DB2A0F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DB2A0F">
      <w:pPr>
        <w:jc w:val="both"/>
        <w:rPr>
          <w:rFonts w:ascii="Arial" w:hAnsi="Arial" w:cs="Arial"/>
          <w:b/>
          <w:lang w:val="el-GR"/>
        </w:rPr>
      </w:pPr>
    </w:p>
    <w:p w:rsidR="00646806" w:rsidRPr="002A1E45" w:rsidRDefault="00646806" w:rsidP="00201CE7">
      <w:pPr>
        <w:jc w:val="both"/>
        <w:rPr>
          <w:rFonts w:ascii="Arial" w:hAnsi="Arial" w:cs="Arial"/>
          <w:b/>
          <w:lang w:val="el-GR"/>
        </w:rPr>
      </w:pPr>
      <w:r w:rsidRPr="002A1E45">
        <w:rPr>
          <w:rFonts w:ascii="Arial" w:hAnsi="Arial" w:cs="Arial"/>
          <w:b/>
          <w:lang w:val="el-GR"/>
        </w:rPr>
        <w:lastRenderedPageBreak/>
        <w:t xml:space="preserve">ΚΥΡΙΑΚΗ </w:t>
      </w:r>
      <w:r w:rsidR="00FA668F">
        <w:rPr>
          <w:rFonts w:ascii="Arial" w:hAnsi="Arial" w:cs="Arial"/>
          <w:b/>
          <w:lang w:val="el-GR"/>
        </w:rPr>
        <w:t>22</w:t>
      </w:r>
      <w:r w:rsidR="00545602">
        <w:rPr>
          <w:rFonts w:ascii="Arial" w:hAnsi="Arial" w:cs="Arial"/>
          <w:b/>
          <w:lang w:val="el-GR"/>
        </w:rPr>
        <w:t xml:space="preserve"> ΣΕΠΤΕΜΒΡΙΟΥ</w:t>
      </w:r>
      <w:r w:rsidR="00545602" w:rsidRPr="002A1E45">
        <w:rPr>
          <w:rFonts w:ascii="Arial" w:hAnsi="Arial" w:cs="Arial"/>
          <w:b/>
          <w:lang w:val="el-GR"/>
        </w:rPr>
        <w:t xml:space="preserve"> </w:t>
      </w:r>
      <w:r w:rsidRPr="002A1E45">
        <w:rPr>
          <w:rFonts w:ascii="Arial" w:hAnsi="Arial" w:cs="Arial"/>
          <w:b/>
          <w:lang w:val="el-GR"/>
        </w:rPr>
        <w:t>(Συνέχεια)</w:t>
      </w:r>
    </w:p>
    <w:p w:rsidR="00646806" w:rsidRDefault="00646806" w:rsidP="00DB2A0F">
      <w:pPr>
        <w:jc w:val="both"/>
        <w:rPr>
          <w:rFonts w:ascii="Arial" w:hAnsi="Arial" w:cs="Arial"/>
          <w:b/>
          <w:lang w:val="el-GR"/>
        </w:rPr>
      </w:pPr>
    </w:p>
    <w:p w:rsidR="006A6532" w:rsidRDefault="00646806" w:rsidP="00DB2A0F">
      <w:pPr>
        <w:jc w:val="both"/>
        <w:rPr>
          <w:rFonts w:ascii="Arial" w:hAnsi="Arial" w:cs="Arial"/>
          <w:b/>
          <w:lang w:val="el-GR"/>
        </w:rPr>
      </w:pPr>
      <w:r w:rsidRPr="003C7D2A">
        <w:rPr>
          <w:rFonts w:ascii="Arial" w:hAnsi="Arial" w:cs="Arial"/>
          <w:b/>
          <w:lang w:val="el-GR"/>
        </w:rPr>
        <w:t>21.0</w:t>
      </w:r>
      <w:r>
        <w:rPr>
          <w:rFonts w:ascii="Arial" w:hAnsi="Arial" w:cs="Arial"/>
          <w:b/>
          <w:lang w:val="el-GR"/>
        </w:rPr>
        <w:t>5</w:t>
      </w:r>
      <w:r w:rsidRPr="0007131D">
        <w:rPr>
          <w:rFonts w:ascii="Arial" w:hAnsi="Arial" w:cs="Arial"/>
          <w:b/>
          <w:lang w:val="el-GR"/>
        </w:rPr>
        <w:t xml:space="preserve"> </w:t>
      </w:r>
      <w:r w:rsidR="006A6532">
        <w:rPr>
          <w:rFonts w:ascii="Arial" w:hAnsi="Arial" w:cs="Arial"/>
          <w:b/>
          <w:lang w:val="el-GR"/>
        </w:rPr>
        <w:t>Αθλητική Κυριακή</w:t>
      </w:r>
    </w:p>
    <w:p w:rsidR="006A6532" w:rsidRPr="001F3BE4" w:rsidRDefault="006A6532" w:rsidP="006A6532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1F3BE4">
        <w:rPr>
          <w:rFonts w:ascii="Arial" w:hAnsi="Arial" w:cs="Arial"/>
          <w:b/>
          <w:lang w:val="el-GR"/>
        </w:rPr>
        <w:t>(ΜΕ ΡΙΚ ΕΝΑ)</w:t>
      </w:r>
    </w:p>
    <w:p w:rsidR="006A6532" w:rsidRDefault="006A6532" w:rsidP="00DB2A0F">
      <w:pPr>
        <w:jc w:val="both"/>
        <w:rPr>
          <w:rFonts w:ascii="Arial" w:hAnsi="Arial" w:cs="Arial"/>
          <w:b/>
          <w:lang w:val="el-GR"/>
        </w:rPr>
      </w:pPr>
    </w:p>
    <w:p w:rsidR="00646806" w:rsidRDefault="006A6532" w:rsidP="00DB2A0F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21.30 </w:t>
      </w:r>
      <w:r w:rsidR="00646806">
        <w:rPr>
          <w:rFonts w:ascii="Arial" w:hAnsi="Arial" w:cs="Arial"/>
          <w:b/>
          <w:lang w:val="el-GR"/>
        </w:rPr>
        <w:t>Τετ Α Τετ</w:t>
      </w:r>
      <w:r w:rsidR="007D440D">
        <w:rPr>
          <w:rFonts w:ascii="Arial" w:hAnsi="Arial" w:cs="Arial"/>
          <w:b/>
          <w:lang w:val="el-GR"/>
        </w:rPr>
        <w:t xml:space="preserve"> (Ε)</w:t>
      </w:r>
    </w:p>
    <w:p w:rsidR="00646806" w:rsidRPr="001F3BE4" w:rsidRDefault="00646806" w:rsidP="00DB2A0F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1F3BE4">
        <w:rPr>
          <w:rFonts w:ascii="Arial" w:hAnsi="Arial" w:cs="Arial"/>
          <w:b/>
          <w:lang w:val="el-GR"/>
        </w:rPr>
        <w:t>(ΜΕ ΡΙΚ ΕΝΑ)</w:t>
      </w:r>
    </w:p>
    <w:p w:rsidR="00646806" w:rsidRDefault="00646806" w:rsidP="00DB2A0F">
      <w:pPr>
        <w:jc w:val="both"/>
        <w:rPr>
          <w:rFonts w:ascii="Arial" w:hAnsi="Arial" w:cs="Arial"/>
          <w:b/>
          <w:lang w:val="el-GR"/>
        </w:rPr>
      </w:pPr>
    </w:p>
    <w:p w:rsidR="00D70D0C" w:rsidRDefault="00646806" w:rsidP="00D70D0C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22.15  </w:t>
      </w:r>
      <w:r w:rsidR="00D70D0C">
        <w:rPr>
          <w:rFonts w:ascii="Arial" w:hAnsi="Arial" w:cs="Arial"/>
          <w:b/>
          <w:lang w:val="el-GR"/>
        </w:rPr>
        <w:t>Άκρη του Παράδεισου (Ε)</w:t>
      </w:r>
    </w:p>
    <w:p w:rsidR="00D70D0C" w:rsidRDefault="00D70D0C" w:rsidP="00D70D0C">
      <w:pPr>
        <w:tabs>
          <w:tab w:val="left" w:pos="3165"/>
        </w:tabs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(ΑΡΧΕΙΟ)</w:t>
      </w:r>
      <w:r>
        <w:rPr>
          <w:rFonts w:ascii="Arial" w:hAnsi="Arial" w:cs="Arial"/>
          <w:b/>
          <w:lang w:val="el-GR"/>
        </w:rPr>
        <w:tab/>
      </w:r>
    </w:p>
    <w:p w:rsidR="00646806" w:rsidRDefault="00646806" w:rsidP="00DB2A0F">
      <w:pPr>
        <w:autoSpaceDE w:val="0"/>
        <w:jc w:val="both"/>
        <w:rPr>
          <w:rFonts w:ascii="Arial" w:hAnsi="Arial" w:cs="Arial"/>
          <w:b/>
          <w:lang w:val="el-GR"/>
        </w:rPr>
      </w:pPr>
    </w:p>
    <w:p w:rsidR="00646806" w:rsidRPr="00A5502B" w:rsidRDefault="00646806" w:rsidP="00DB2A0F">
      <w:pPr>
        <w:autoSpaceDE w:val="0"/>
        <w:jc w:val="both"/>
        <w:rPr>
          <w:rFonts w:ascii="Arial" w:hAnsi="Arial" w:cs="Arial"/>
          <w:b/>
          <w:lang w:val="el-GR"/>
        </w:rPr>
      </w:pPr>
      <w:r w:rsidRPr="00A5502B">
        <w:rPr>
          <w:rFonts w:ascii="Arial" w:hAnsi="Arial" w:cs="Arial"/>
          <w:b/>
          <w:lang w:val="el-GR"/>
        </w:rPr>
        <w:t>23.</w:t>
      </w:r>
      <w:r>
        <w:rPr>
          <w:rFonts w:ascii="Arial" w:hAnsi="Arial" w:cs="Arial"/>
          <w:b/>
          <w:lang w:val="el-GR"/>
        </w:rPr>
        <w:t>00</w:t>
      </w:r>
      <w:r w:rsidRPr="00A5502B">
        <w:rPr>
          <w:rFonts w:ascii="Arial" w:hAnsi="Arial" w:cs="Arial"/>
          <w:b/>
          <w:lang w:val="el-GR"/>
        </w:rPr>
        <w:tab/>
        <w:t>Ειδήσεις</w:t>
      </w:r>
    </w:p>
    <w:p w:rsidR="00646806" w:rsidRDefault="00646806" w:rsidP="00DB2A0F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1F3BE4"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l-GR"/>
        </w:rPr>
        <w:t>ΑΠΟ</w:t>
      </w:r>
      <w:r w:rsidRPr="001F3BE4">
        <w:rPr>
          <w:rFonts w:ascii="Arial" w:hAnsi="Arial" w:cs="Arial"/>
          <w:b/>
          <w:lang w:val="el-GR"/>
        </w:rPr>
        <w:t xml:space="preserve"> ΡΙΚ ΕΝΑ)</w:t>
      </w:r>
      <w:r>
        <w:rPr>
          <w:rFonts w:ascii="Arial" w:hAnsi="Arial" w:cs="Arial"/>
          <w:b/>
          <w:lang w:val="el-GR"/>
        </w:rPr>
        <w:t xml:space="preserve"> </w:t>
      </w:r>
    </w:p>
    <w:p w:rsidR="00646806" w:rsidRPr="00937820" w:rsidRDefault="00646806" w:rsidP="00DB2A0F">
      <w:pPr>
        <w:jc w:val="both"/>
        <w:rPr>
          <w:rStyle w:val="aa"/>
          <w:rFonts w:ascii="Arial" w:hAnsi="Arial" w:cs="Arial"/>
          <w:lang w:val="el-GR"/>
        </w:rPr>
      </w:pPr>
    </w:p>
    <w:p w:rsidR="00646806" w:rsidRPr="00BF5914" w:rsidRDefault="00646806" w:rsidP="00DB2A0F">
      <w:pPr>
        <w:jc w:val="both"/>
        <w:rPr>
          <w:rFonts w:ascii="Arial" w:hAnsi="Arial" w:cs="Arial"/>
          <w:b/>
          <w:lang w:val="el-GR"/>
        </w:rPr>
      </w:pPr>
      <w:r w:rsidRPr="00192E12">
        <w:rPr>
          <w:rStyle w:val="aa"/>
          <w:rFonts w:ascii="Arial" w:hAnsi="Arial" w:cs="Arial"/>
          <w:lang w:val="el-GR"/>
        </w:rPr>
        <w:t>23.</w:t>
      </w:r>
      <w:r>
        <w:rPr>
          <w:rStyle w:val="aa"/>
          <w:rFonts w:ascii="Arial" w:hAnsi="Arial" w:cs="Arial"/>
          <w:lang w:val="el-GR"/>
        </w:rPr>
        <w:t>15</w:t>
      </w:r>
      <w:r w:rsidRPr="00192E12">
        <w:rPr>
          <w:rStyle w:val="aa"/>
          <w:rFonts w:ascii="Arial" w:hAnsi="Arial" w:cs="Arial"/>
          <w:lang w:val="el-GR"/>
        </w:rPr>
        <w:tab/>
      </w:r>
      <w:r w:rsidRPr="00BF5914">
        <w:rPr>
          <w:rFonts w:ascii="Arial" w:hAnsi="Arial" w:cs="Arial"/>
          <w:b/>
          <w:lang w:val="el-GR"/>
        </w:rPr>
        <w:t>Ειδήσεις στην Αγγλική και Τουρκική</w:t>
      </w:r>
    </w:p>
    <w:p w:rsidR="00646806" w:rsidRPr="001F3BE4" w:rsidRDefault="00646806" w:rsidP="00DB2A0F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1F3BE4">
        <w:rPr>
          <w:rFonts w:ascii="Arial" w:hAnsi="Arial" w:cs="Arial"/>
          <w:b/>
          <w:lang w:val="el-GR"/>
        </w:rPr>
        <w:t xml:space="preserve">(ΜΕ ΡΙΚ </w:t>
      </w:r>
      <w:r>
        <w:rPr>
          <w:rFonts w:ascii="Arial" w:hAnsi="Arial" w:cs="Arial"/>
          <w:b/>
          <w:lang w:val="el-GR"/>
        </w:rPr>
        <w:t>ΔΥΟ)</w:t>
      </w:r>
    </w:p>
    <w:p w:rsidR="00646806" w:rsidRDefault="00646806" w:rsidP="00DB2A0F">
      <w:pPr>
        <w:rPr>
          <w:rFonts w:ascii="Arial" w:hAnsi="Arial" w:cs="Arial"/>
          <w:b/>
          <w:lang w:val="el-GR"/>
        </w:rPr>
      </w:pPr>
    </w:p>
    <w:p w:rsidR="00515F36" w:rsidRPr="003B6FDB" w:rsidRDefault="00515F36" w:rsidP="00515F36">
      <w:pPr>
        <w:jc w:val="both"/>
        <w:rPr>
          <w:rFonts w:ascii="Arial" w:hAnsi="Arial" w:cs="Arial"/>
          <w:b/>
          <w:lang w:val="el-GR"/>
        </w:rPr>
      </w:pPr>
      <w:r w:rsidRPr="003B6FDB">
        <w:rPr>
          <w:rFonts w:ascii="Arial" w:hAnsi="Arial" w:cs="Arial"/>
          <w:b/>
          <w:lang w:val="el-GR" w:eastAsia="en-GB"/>
        </w:rPr>
        <w:t xml:space="preserve">23.30  </w:t>
      </w:r>
      <w:r w:rsidRPr="003B6FDB">
        <w:rPr>
          <w:rFonts w:ascii="Arial" w:hAnsi="Arial" w:cs="Arial"/>
          <w:b/>
          <w:bCs/>
          <w:lang w:val="el-GR"/>
        </w:rPr>
        <w:t xml:space="preserve"> </w:t>
      </w:r>
      <w:r>
        <w:rPr>
          <w:rFonts w:ascii="Arial" w:hAnsi="Arial" w:cs="Arial"/>
          <w:b/>
          <w:bCs/>
          <w:lang w:val="en-US"/>
        </w:rPr>
        <w:t>Road</w:t>
      </w:r>
      <w:r w:rsidRPr="003B6FDB">
        <w:rPr>
          <w:rFonts w:ascii="Arial" w:hAnsi="Arial" w:cs="Arial"/>
          <w:b/>
          <w:bCs/>
          <w:lang w:val="el-GR"/>
        </w:rPr>
        <w:t xml:space="preserve"> </w:t>
      </w:r>
      <w:r>
        <w:rPr>
          <w:rFonts w:ascii="Arial" w:hAnsi="Arial" w:cs="Arial"/>
          <w:b/>
          <w:bCs/>
          <w:lang w:val="en-US"/>
        </w:rPr>
        <w:t>Trip</w:t>
      </w:r>
      <w:r w:rsidRPr="003B6FDB">
        <w:rPr>
          <w:rFonts w:ascii="Arial" w:hAnsi="Arial" w:cs="Arial"/>
          <w:b/>
          <w:bCs/>
          <w:lang w:val="el-GR"/>
        </w:rPr>
        <w:t xml:space="preserve"> </w:t>
      </w:r>
      <w:r w:rsidRPr="003B6FDB">
        <w:rPr>
          <w:rFonts w:ascii="Arial" w:hAnsi="Arial" w:cs="Arial"/>
          <w:b/>
          <w:lang w:val="el-GR"/>
        </w:rPr>
        <w:t>(</w:t>
      </w:r>
      <w:r w:rsidRPr="00D023DE">
        <w:rPr>
          <w:rFonts w:ascii="Arial" w:hAnsi="Arial" w:cs="Arial"/>
          <w:b/>
          <w:lang w:val="el-GR"/>
        </w:rPr>
        <w:t>Ε</w:t>
      </w:r>
      <w:r w:rsidRPr="003B6FDB">
        <w:rPr>
          <w:rFonts w:ascii="Arial" w:hAnsi="Arial" w:cs="Arial"/>
          <w:b/>
          <w:lang w:val="el-GR"/>
        </w:rPr>
        <w:t>)</w:t>
      </w:r>
    </w:p>
    <w:p w:rsidR="00515F36" w:rsidRPr="003B6FDB" w:rsidRDefault="00515F36" w:rsidP="00515F36">
      <w:pPr>
        <w:rPr>
          <w:rFonts w:ascii="Arial" w:hAnsi="Arial" w:cs="Arial"/>
          <w:b/>
          <w:lang w:val="el-GR"/>
        </w:rPr>
      </w:pPr>
      <w:r w:rsidRPr="003B6FDB"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DELAY</w:t>
      </w:r>
      <w:r w:rsidRPr="003B6FDB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ΡΙΚ</w:t>
      </w:r>
      <w:r w:rsidRPr="003B6FDB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ΕΝΑ</w:t>
      </w:r>
      <w:r w:rsidRPr="003B6FDB">
        <w:rPr>
          <w:rFonts w:ascii="Arial" w:hAnsi="Arial" w:cs="Arial"/>
          <w:b/>
          <w:lang w:val="el-GR"/>
        </w:rPr>
        <w:t>)</w:t>
      </w:r>
      <w:r w:rsidRPr="003B6FDB">
        <w:rPr>
          <w:rFonts w:ascii="Arial" w:hAnsi="Arial" w:cs="Arial"/>
          <w:b/>
          <w:lang w:val="el-GR"/>
        </w:rPr>
        <w:tab/>
      </w:r>
    </w:p>
    <w:p w:rsidR="00515F36" w:rsidRPr="003B6FDB" w:rsidRDefault="00515F36" w:rsidP="00515F36">
      <w:pPr>
        <w:jc w:val="both"/>
        <w:rPr>
          <w:rFonts w:ascii="Arial" w:hAnsi="Arial" w:cs="Arial"/>
          <w:b/>
          <w:lang w:val="el-GR"/>
        </w:rPr>
      </w:pPr>
    </w:p>
    <w:p w:rsidR="00515F36" w:rsidRPr="0006428F" w:rsidRDefault="00515F36" w:rsidP="00515F36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00.00 </w:t>
      </w:r>
      <w:r w:rsidRPr="009A2DA9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 xml:space="preserve">Χωρίς Αποσκευές </w:t>
      </w:r>
      <w:r w:rsidRPr="0006428F">
        <w:rPr>
          <w:rFonts w:ascii="Arial" w:hAnsi="Arial" w:cs="Arial"/>
          <w:b/>
          <w:lang w:val="el-GR"/>
        </w:rPr>
        <w:t>(Ε)</w:t>
      </w:r>
    </w:p>
    <w:p w:rsidR="00515F36" w:rsidRPr="009A7DF3" w:rsidRDefault="00515F36" w:rsidP="00515F36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515F36" w:rsidRDefault="00515F36" w:rsidP="00515F36">
      <w:pPr>
        <w:jc w:val="both"/>
        <w:rPr>
          <w:rFonts w:ascii="Arial" w:hAnsi="Arial" w:cs="Arial"/>
          <w:b/>
          <w:lang w:val="el-GR"/>
        </w:rPr>
      </w:pPr>
    </w:p>
    <w:p w:rsidR="00515F36" w:rsidRPr="00E96386" w:rsidRDefault="00515F36" w:rsidP="00515F36">
      <w:pPr>
        <w:jc w:val="both"/>
        <w:rPr>
          <w:rFonts w:ascii="Arial" w:hAnsi="Arial" w:cs="Arial"/>
          <w:b/>
          <w:lang w:val="el-GR"/>
        </w:rPr>
      </w:pPr>
      <w:r w:rsidRPr="00E96386">
        <w:rPr>
          <w:rFonts w:ascii="Arial" w:hAnsi="Arial" w:cs="Arial"/>
          <w:b/>
          <w:lang w:val="el-GR"/>
        </w:rPr>
        <w:t>00.</w:t>
      </w:r>
      <w:r>
        <w:rPr>
          <w:rFonts w:ascii="Arial" w:hAnsi="Arial" w:cs="Arial"/>
          <w:b/>
          <w:lang w:val="el-GR"/>
        </w:rPr>
        <w:t>3</w:t>
      </w:r>
      <w:r w:rsidRPr="00E96386">
        <w:rPr>
          <w:rFonts w:ascii="Arial" w:hAnsi="Arial" w:cs="Arial"/>
          <w:b/>
          <w:lang w:val="el-GR"/>
        </w:rPr>
        <w:t xml:space="preserve">0  </w:t>
      </w:r>
      <w:r w:rsidRPr="00F055B2">
        <w:rPr>
          <w:rFonts w:ascii="Arial" w:hAnsi="Arial" w:cs="Arial"/>
          <w:b/>
          <w:lang w:val="el-GR"/>
        </w:rPr>
        <w:t>Ε</w:t>
      </w:r>
      <w:r w:rsidRPr="00F055B2">
        <w:rPr>
          <w:rFonts w:ascii="Arial" w:hAnsi="Arial" w:cs="Arial"/>
          <w:b/>
          <w:lang w:val="en-US"/>
        </w:rPr>
        <w:t>u</w:t>
      </w:r>
      <w:r w:rsidRPr="00E96386">
        <w:rPr>
          <w:rFonts w:ascii="Arial" w:hAnsi="Arial" w:cs="Arial"/>
          <w:b/>
          <w:lang w:val="el-GR"/>
        </w:rPr>
        <w:t>4</w:t>
      </w:r>
      <w:r w:rsidRPr="00F055B2">
        <w:rPr>
          <w:rFonts w:ascii="Arial" w:hAnsi="Arial" w:cs="Arial"/>
          <w:b/>
          <w:lang w:val="en-US"/>
        </w:rPr>
        <w:t>u</w:t>
      </w:r>
      <w:r w:rsidRPr="00E96386">
        <w:rPr>
          <w:rFonts w:ascii="Arial" w:hAnsi="Arial" w:cs="Arial"/>
          <w:b/>
          <w:lang w:val="el-GR"/>
        </w:rPr>
        <w:t xml:space="preserve"> </w:t>
      </w:r>
      <w:r w:rsidRPr="00F055B2">
        <w:rPr>
          <w:rFonts w:ascii="Arial" w:hAnsi="Arial" w:cs="Arial"/>
          <w:b/>
          <w:bCs/>
        </w:rPr>
        <w:t>  </w:t>
      </w:r>
      <w:r w:rsidRPr="00E96386">
        <w:rPr>
          <w:rFonts w:ascii="Arial" w:hAnsi="Arial" w:cs="Arial"/>
          <w:b/>
          <w:lang w:val="el-GR"/>
        </w:rPr>
        <w:t>(</w:t>
      </w:r>
      <w:r w:rsidRPr="00F055B2">
        <w:rPr>
          <w:rFonts w:ascii="Arial" w:hAnsi="Arial" w:cs="Arial"/>
          <w:b/>
          <w:lang w:val="el-GR"/>
        </w:rPr>
        <w:t>Ε</w:t>
      </w:r>
      <w:r w:rsidRPr="00E96386">
        <w:rPr>
          <w:rFonts w:ascii="Arial" w:hAnsi="Arial" w:cs="Arial"/>
          <w:b/>
          <w:lang w:val="el-GR"/>
        </w:rPr>
        <w:t>)</w:t>
      </w:r>
    </w:p>
    <w:p w:rsidR="00515F36" w:rsidRPr="00E96386" w:rsidRDefault="00515F36" w:rsidP="00515F36">
      <w:pPr>
        <w:tabs>
          <w:tab w:val="left" w:pos="3165"/>
        </w:tabs>
        <w:ind w:firstLine="720"/>
        <w:rPr>
          <w:rFonts w:ascii="Arial" w:hAnsi="Arial" w:cs="Arial"/>
          <w:b/>
          <w:lang w:val="el-GR"/>
        </w:rPr>
      </w:pPr>
      <w:r w:rsidRPr="00E96386"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DELAY</w:t>
      </w:r>
      <w:r w:rsidRPr="00E96386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ΡΙΚ</w:t>
      </w:r>
      <w:r w:rsidRPr="00E96386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ΕΝΑ</w:t>
      </w:r>
      <w:r w:rsidRPr="00E96386">
        <w:rPr>
          <w:rFonts w:ascii="Arial" w:hAnsi="Arial" w:cs="Arial"/>
          <w:b/>
          <w:lang w:val="el-GR"/>
        </w:rPr>
        <w:t>)</w:t>
      </w:r>
      <w:r w:rsidRPr="00E96386">
        <w:rPr>
          <w:rFonts w:ascii="Arial" w:hAnsi="Arial" w:cs="Arial"/>
          <w:b/>
          <w:lang w:val="el-GR"/>
        </w:rPr>
        <w:tab/>
      </w:r>
    </w:p>
    <w:p w:rsidR="00515F36" w:rsidRPr="00E96386" w:rsidRDefault="00515F36" w:rsidP="00515F36">
      <w:pPr>
        <w:jc w:val="both"/>
        <w:rPr>
          <w:rFonts w:ascii="Arial" w:hAnsi="Arial" w:cs="Arial"/>
          <w:lang w:val="el-GR"/>
        </w:rPr>
      </w:pPr>
    </w:p>
    <w:p w:rsidR="00515F36" w:rsidRPr="007E309A" w:rsidRDefault="00515F36" w:rsidP="00515F36">
      <w:pPr>
        <w:autoSpaceDE w:val="0"/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01.30</w:t>
      </w:r>
      <w:r w:rsidRPr="007E309A">
        <w:rPr>
          <w:rFonts w:ascii="Arial" w:hAnsi="Arial" w:cs="Arial"/>
          <w:b/>
          <w:lang w:val="el-GR"/>
        </w:rPr>
        <w:tab/>
      </w:r>
      <w:r w:rsidRPr="007E309A">
        <w:rPr>
          <w:rFonts w:ascii="Arial" w:hAnsi="Arial" w:cs="Arial"/>
          <w:b/>
          <w:bCs/>
          <w:lang w:val="el-GR"/>
        </w:rPr>
        <w:t>Ειδήσεις</w:t>
      </w:r>
    </w:p>
    <w:p w:rsidR="00515F36" w:rsidRDefault="00515F36" w:rsidP="00515F36">
      <w:pPr>
        <w:tabs>
          <w:tab w:val="left" w:pos="3165"/>
        </w:tabs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DELAY</w:t>
      </w:r>
      <w:r>
        <w:rPr>
          <w:rFonts w:ascii="Arial" w:hAnsi="Arial" w:cs="Arial"/>
          <w:b/>
          <w:lang w:val="el-GR"/>
        </w:rPr>
        <w:t xml:space="preserve"> ΡΙΚ ΕΝΑ)</w:t>
      </w:r>
      <w:r>
        <w:rPr>
          <w:rFonts w:ascii="Arial" w:hAnsi="Arial" w:cs="Arial"/>
          <w:b/>
          <w:lang w:val="el-GR"/>
        </w:rPr>
        <w:tab/>
      </w:r>
    </w:p>
    <w:p w:rsidR="00515F36" w:rsidRDefault="00515F36" w:rsidP="00515F36">
      <w:pPr>
        <w:rPr>
          <w:rFonts w:ascii="Arial" w:hAnsi="Arial" w:cs="Arial"/>
          <w:b/>
          <w:bCs/>
          <w:lang w:val="el-GR"/>
        </w:rPr>
      </w:pPr>
    </w:p>
    <w:p w:rsidR="00515F36" w:rsidRDefault="00515F36" w:rsidP="00515F36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02.30 </w:t>
      </w:r>
      <w:r w:rsidRPr="00A5502B">
        <w:rPr>
          <w:rFonts w:ascii="Arial" w:hAnsi="Arial" w:cs="Arial"/>
          <w:b/>
          <w:lang w:val="el-GR"/>
        </w:rPr>
        <w:t>Τετ-Α-Τετ</w:t>
      </w:r>
      <w:r>
        <w:rPr>
          <w:rFonts w:ascii="Arial" w:hAnsi="Arial" w:cs="Arial"/>
          <w:b/>
          <w:lang w:val="el-GR"/>
        </w:rPr>
        <w:t xml:space="preserve"> (Ε)</w:t>
      </w:r>
    </w:p>
    <w:p w:rsidR="00515F36" w:rsidRDefault="00515F36" w:rsidP="00515F36">
      <w:pPr>
        <w:rPr>
          <w:rFonts w:ascii="Arial" w:hAnsi="Arial" w:cs="Arial"/>
          <w:b/>
          <w:lang w:val="el-GR"/>
        </w:rPr>
      </w:pPr>
      <w:r w:rsidRPr="00E82D66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DELAY</w:t>
      </w:r>
      <w:r>
        <w:rPr>
          <w:rFonts w:ascii="Arial" w:hAnsi="Arial" w:cs="Arial"/>
          <w:b/>
          <w:lang w:val="el-GR"/>
        </w:rPr>
        <w:t xml:space="preserve"> ΡΙΚ ΕΝΑ)</w:t>
      </w:r>
      <w:r>
        <w:rPr>
          <w:rFonts w:ascii="Arial" w:hAnsi="Arial" w:cs="Arial"/>
          <w:b/>
          <w:lang w:val="el-GR"/>
        </w:rPr>
        <w:tab/>
      </w:r>
    </w:p>
    <w:p w:rsidR="00515F36" w:rsidRDefault="00515F36" w:rsidP="00515F36">
      <w:pPr>
        <w:rPr>
          <w:rFonts w:ascii="Arial" w:hAnsi="Arial" w:cs="Arial"/>
          <w:b/>
          <w:bCs/>
          <w:lang w:val="el-GR"/>
        </w:rPr>
      </w:pPr>
    </w:p>
    <w:p w:rsidR="00515F36" w:rsidRPr="00281DDA" w:rsidRDefault="00515F36" w:rsidP="00515F36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04.</w:t>
      </w:r>
      <w:r w:rsidR="00081B6D">
        <w:rPr>
          <w:rFonts w:ascii="Arial" w:hAnsi="Arial" w:cs="Arial"/>
          <w:b/>
          <w:bCs/>
          <w:lang w:val="el-GR"/>
        </w:rPr>
        <w:t xml:space="preserve">00 </w:t>
      </w:r>
      <w:r>
        <w:rPr>
          <w:rFonts w:ascii="Arial" w:hAnsi="Arial" w:cs="Arial"/>
          <w:b/>
          <w:bCs/>
          <w:lang w:val="el-GR"/>
        </w:rPr>
        <w:t xml:space="preserve">Σπίτι στη Φύση </w:t>
      </w:r>
      <w:r w:rsidRPr="00281DDA">
        <w:rPr>
          <w:rFonts w:ascii="Arial" w:hAnsi="Arial" w:cs="Arial"/>
          <w:b/>
          <w:bCs/>
          <w:lang w:val="el-GR"/>
        </w:rPr>
        <w:t>(Ε)</w:t>
      </w:r>
    </w:p>
    <w:p w:rsidR="00515F36" w:rsidRPr="00C83F38" w:rsidRDefault="00515F36" w:rsidP="00515F36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C83F38"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DELAY</w:t>
      </w:r>
      <w:r w:rsidRPr="00C83F38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ΡΙΚ</w:t>
      </w:r>
      <w:r w:rsidRPr="00C83F38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ΕΝΑ</w:t>
      </w:r>
      <w:r w:rsidRPr="00C83F38">
        <w:rPr>
          <w:rFonts w:ascii="Arial" w:hAnsi="Arial" w:cs="Arial"/>
          <w:b/>
          <w:lang w:val="el-GR"/>
        </w:rPr>
        <w:t>)</w:t>
      </w:r>
    </w:p>
    <w:p w:rsidR="00515F36" w:rsidRDefault="00515F36" w:rsidP="00515F36">
      <w:pPr>
        <w:rPr>
          <w:rFonts w:ascii="Arial" w:hAnsi="Arial" w:cs="Arial"/>
          <w:b/>
          <w:bCs/>
          <w:lang w:val="el-GR"/>
        </w:rPr>
      </w:pPr>
    </w:p>
    <w:p w:rsidR="00515F36" w:rsidRDefault="00081B6D" w:rsidP="00515F36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bCs/>
          <w:lang w:val="el-GR"/>
        </w:rPr>
        <w:t>04.30</w:t>
      </w:r>
      <w:r w:rsidR="00515F36" w:rsidRPr="00B454A1">
        <w:rPr>
          <w:rFonts w:ascii="Arial" w:hAnsi="Arial" w:cs="Arial"/>
          <w:b/>
          <w:bCs/>
          <w:lang w:val="el-GR"/>
        </w:rPr>
        <w:t xml:space="preserve">  </w:t>
      </w:r>
      <w:r w:rsidR="00515F36">
        <w:rPr>
          <w:rFonts w:ascii="Arial" w:hAnsi="Arial" w:cs="Arial"/>
          <w:b/>
          <w:lang w:val="el-GR"/>
        </w:rPr>
        <w:t>Άκρη του Παράδεισου (Ε)</w:t>
      </w:r>
    </w:p>
    <w:p w:rsidR="00515F36" w:rsidRDefault="00515F36" w:rsidP="00515F36">
      <w:pPr>
        <w:tabs>
          <w:tab w:val="left" w:pos="3165"/>
        </w:tabs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(ΑΡΧΕΙΟ)</w:t>
      </w:r>
      <w:r>
        <w:rPr>
          <w:rFonts w:ascii="Arial" w:hAnsi="Arial" w:cs="Arial"/>
          <w:b/>
          <w:lang w:val="el-GR"/>
        </w:rPr>
        <w:tab/>
      </w:r>
    </w:p>
    <w:p w:rsidR="00515F36" w:rsidRDefault="00515F36" w:rsidP="00515F36">
      <w:pPr>
        <w:autoSpaceDE w:val="0"/>
        <w:jc w:val="both"/>
        <w:rPr>
          <w:rFonts w:ascii="Arial" w:hAnsi="Arial" w:cs="Arial"/>
          <w:b/>
          <w:lang w:val="el-GR"/>
        </w:rPr>
      </w:pPr>
    </w:p>
    <w:p w:rsidR="00515F36" w:rsidRPr="0064513A" w:rsidRDefault="00081B6D" w:rsidP="00515F36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05.00</w:t>
      </w:r>
      <w:r w:rsidR="00515F36" w:rsidRPr="00C02C4F">
        <w:rPr>
          <w:rFonts w:ascii="Arial" w:hAnsi="Arial" w:cs="Arial"/>
          <w:b/>
          <w:lang w:val="el-GR"/>
        </w:rPr>
        <w:t xml:space="preserve"> Κυπριώτικο Σκετς «</w:t>
      </w:r>
      <w:r w:rsidR="004B3AAB" w:rsidRPr="004B3AAB">
        <w:rPr>
          <w:rFonts w:ascii="Arial" w:hAnsi="Arial" w:cs="Arial"/>
          <w:b/>
          <w:bCs/>
          <w:lang w:val="el-GR"/>
        </w:rPr>
        <w:t>Το Μαουλούτζιη</w:t>
      </w:r>
      <w:r w:rsidR="00515F36" w:rsidRPr="0064513A">
        <w:rPr>
          <w:rFonts w:ascii="Arial" w:hAnsi="Arial" w:cs="Arial"/>
          <w:b/>
          <w:lang w:val="el-GR"/>
        </w:rPr>
        <w:t xml:space="preserve">» </w:t>
      </w:r>
      <w:r w:rsidR="00515F36" w:rsidRPr="0064513A">
        <w:rPr>
          <w:rFonts w:ascii="Arial" w:hAnsi="Arial" w:cs="Arial"/>
          <w:b/>
          <w:bCs/>
          <w:lang w:val="el-GR"/>
        </w:rPr>
        <w:t>(Ε)</w:t>
      </w:r>
    </w:p>
    <w:p w:rsidR="00515F36" w:rsidRPr="009A7DF3" w:rsidRDefault="00515F36" w:rsidP="00515F36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ab/>
        <w:t>(</w:t>
      </w:r>
      <w:r w:rsidRPr="009A7DF3">
        <w:rPr>
          <w:rFonts w:ascii="Arial" w:hAnsi="Arial" w:cs="Arial"/>
          <w:b/>
          <w:lang w:val="en-US"/>
        </w:rPr>
        <w:t>DELAY</w:t>
      </w:r>
      <w:r w:rsidRPr="009A7DF3">
        <w:rPr>
          <w:rFonts w:ascii="Arial" w:hAnsi="Arial" w:cs="Arial"/>
          <w:b/>
          <w:lang w:val="el-GR"/>
        </w:rPr>
        <w:t xml:space="preserve"> ΡΙΚ ΕΝΑ)</w:t>
      </w:r>
    </w:p>
    <w:p w:rsidR="00515F36" w:rsidRPr="00F0780A" w:rsidRDefault="00515F36" w:rsidP="00515F36">
      <w:pPr>
        <w:jc w:val="both"/>
        <w:rPr>
          <w:rFonts w:ascii="Arial" w:hAnsi="Arial" w:cs="Arial"/>
          <w:b/>
          <w:u w:val="single"/>
          <w:lang w:val="el-GR"/>
        </w:rPr>
      </w:pPr>
    </w:p>
    <w:p w:rsidR="00515F36" w:rsidRPr="00242B72" w:rsidRDefault="00081B6D" w:rsidP="00515F36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 w:rsidR="00515F36" w:rsidRPr="00F0780A">
        <w:rPr>
          <w:rFonts w:ascii="Arial" w:hAnsi="Arial" w:cs="Arial"/>
          <w:b/>
          <w:lang w:val="el-GR"/>
        </w:rPr>
        <w:t xml:space="preserve"> </w:t>
      </w:r>
      <w:r w:rsidR="00515F36" w:rsidRPr="00242B72">
        <w:rPr>
          <w:rFonts w:ascii="Arial" w:hAnsi="Arial" w:cs="Arial"/>
          <w:b/>
          <w:lang w:val="en-US"/>
        </w:rPr>
        <w:t>X</w:t>
      </w:r>
      <w:r w:rsidR="00515F36" w:rsidRPr="00242B72">
        <w:rPr>
          <w:rFonts w:ascii="Arial" w:hAnsi="Arial" w:cs="Arial"/>
          <w:b/>
          <w:lang w:val="el-GR"/>
        </w:rPr>
        <w:t>ωρίς Αποσκευές</w:t>
      </w:r>
    </w:p>
    <w:p w:rsidR="00515F36" w:rsidRPr="009A7DF3" w:rsidRDefault="00515F36" w:rsidP="00515F36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ab/>
        <w:t>(</w:t>
      </w:r>
      <w:r w:rsidRPr="009A7DF3">
        <w:rPr>
          <w:rFonts w:ascii="Arial" w:hAnsi="Arial" w:cs="Arial"/>
          <w:b/>
          <w:lang w:val="en-US"/>
        </w:rPr>
        <w:t>DELAY</w:t>
      </w:r>
      <w:r w:rsidRPr="009A7DF3">
        <w:rPr>
          <w:rFonts w:ascii="Arial" w:hAnsi="Arial" w:cs="Arial"/>
          <w:b/>
          <w:lang w:val="el-GR"/>
        </w:rPr>
        <w:t xml:space="preserve"> ΡΙΚ ΕΝΑ)</w:t>
      </w:r>
    </w:p>
    <w:p w:rsidR="00515F36" w:rsidRPr="00242B72" w:rsidRDefault="00515F36" w:rsidP="00515F36">
      <w:pPr>
        <w:jc w:val="both"/>
        <w:rPr>
          <w:rFonts w:ascii="Arial" w:hAnsi="Arial" w:cs="Arial"/>
          <w:b/>
          <w:u w:val="single"/>
          <w:lang w:val="el-GR"/>
        </w:rPr>
      </w:pPr>
    </w:p>
    <w:p w:rsidR="00515F36" w:rsidRPr="00281DDA" w:rsidRDefault="00081B6D" w:rsidP="00515F36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06.00</w:t>
      </w:r>
      <w:r w:rsidR="00515F36" w:rsidRPr="009A7DF3">
        <w:rPr>
          <w:rFonts w:ascii="Arial" w:hAnsi="Arial" w:cs="Arial"/>
          <w:b/>
          <w:lang w:val="el-GR"/>
        </w:rPr>
        <w:t xml:space="preserve">  </w:t>
      </w:r>
      <w:r w:rsidR="00515F36">
        <w:rPr>
          <w:rFonts w:ascii="Arial" w:hAnsi="Arial" w:cs="Arial"/>
          <w:b/>
          <w:lang w:val="el-GR"/>
        </w:rPr>
        <w:t xml:space="preserve">Πεταλούδα </w:t>
      </w:r>
      <w:r w:rsidR="00515F36" w:rsidRPr="00281DDA">
        <w:rPr>
          <w:rFonts w:ascii="Arial" w:hAnsi="Arial" w:cs="Arial"/>
          <w:b/>
          <w:bCs/>
          <w:lang w:val="el-GR"/>
        </w:rPr>
        <w:t>(Ε)</w:t>
      </w:r>
    </w:p>
    <w:p w:rsidR="00515F36" w:rsidRPr="009A7DF3" w:rsidRDefault="00515F36" w:rsidP="00515F36">
      <w:pPr>
        <w:jc w:val="both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ab/>
        <w:t>(</w:t>
      </w:r>
      <w:r w:rsidRPr="009A7DF3">
        <w:rPr>
          <w:rFonts w:ascii="Arial" w:hAnsi="Arial" w:cs="Arial"/>
          <w:b/>
          <w:lang w:val="en-US"/>
        </w:rPr>
        <w:t>DELAY</w:t>
      </w:r>
      <w:r w:rsidRPr="009A7DF3">
        <w:rPr>
          <w:rFonts w:ascii="Arial" w:hAnsi="Arial" w:cs="Arial"/>
          <w:b/>
          <w:lang w:val="el-GR"/>
        </w:rPr>
        <w:t xml:space="preserve"> ΡΙΚ ΕΝΑ)</w:t>
      </w:r>
    </w:p>
    <w:p w:rsidR="00515F36" w:rsidRDefault="00515F36" w:rsidP="00515F36">
      <w:pPr>
        <w:jc w:val="both"/>
        <w:rPr>
          <w:rFonts w:ascii="Arial" w:hAnsi="Arial" w:cs="Arial"/>
          <w:b/>
          <w:lang w:val="el-GR"/>
        </w:rPr>
      </w:pPr>
    </w:p>
    <w:p w:rsidR="00515F36" w:rsidRDefault="00515F36" w:rsidP="00515F36">
      <w:pPr>
        <w:jc w:val="both"/>
        <w:rPr>
          <w:rFonts w:ascii="Arial" w:hAnsi="Arial" w:cs="Arial"/>
          <w:b/>
          <w:lang w:val="el-GR"/>
        </w:rPr>
      </w:pPr>
    </w:p>
    <w:p w:rsidR="008A5F5F" w:rsidRDefault="008A5F5F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8A5F5F" w:rsidRDefault="008A5F5F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081B6D" w:rsidRDefault="00081B6D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803421" w:rsidRDefault="00646806" w:rsidP="00DB2A0F">
      <w:pPr>
        <w:jc w:val="both"/>
        <w:rPr>
          <w:rFonts w:ascii="Arial" w:hAnsi="Arial" w:cs="Arial"/>
          <w:b/>
          <w:lang w:val="el-GR"/>
        </w:rPr>
      </w:pPr>
      <w:r w:rsidRPr="00E51287">
        <w:rPr>
          <w:rFonts w:ascii="Arial" w:hAnsi="Arial" w:cs="Arial"/>
          <w:b/>
          <w:bCs/>
          <w:lang w:val="el-GR"/>
        </w:rPr>
        <w:lastRenderedPageBreak/>
        <w:t xml:space="preserve">ΔΕΥΤΕΡΑ </w:t>
      </w:r>
      <w:r w:rsidR="00FA668F">
        <w:rPr>
          <w:rFonts w:ascii="Arial" w:hAnsi="Arial" w:cs="Arial"/>
          <w:b/>
          <w:lang w:val="el-GR"/>
        </w:rPr>
        <w:t>23</w:t>
      </w:r>
      <w:r w:rsidR="00545602">
        <w:rPr>
          <w:rFonts w:ascii="Arial" w:hAnsi="Arial" w:cs="Arial"/>
          <w:b/>
          <w:lang w:val="el-GR"/>
        </w:rPr>
        <w:t xml:space="preserve"> ΣΕΠΤΕΜΒΡΙΟΥ</w:t>
      </w:r>
    </w:p>
    <w:p w:rsidR="00545602" w:rsidRDefault="00545602" w:rsidP="00DB2A0F">
      <w:pPr>
        <w:jc w:val="both"/>
        <w:rPr>
          <w:rFonts w:ascii="Arial" w:hAnsi="Arial" w:cs="Arial"/>
          <w:b/>
          <w:lang w:val="el-GR"/>
        </w:rPr>
      </w:pPr>
    </w:p>
    <w:p w:rsidR="008A0323" w:rsidRPr="00A77361" w:rsidRDefault="008A0323" w:rsidP="008A0323">
      <w:pPr>
        <w:pStyle w:val="BodyText24"/>
        <w:widowControl/>
        <w:ind w:left="0"/>
        <w:rPr>
          <w:b/>
          <w:lang w:val="el-GR"/>
        </w:rPr>
      </w:pPr>
      <w:r w:rsidRPr="00A77361">
        <w:rPr>
          <w:b/>
          <w:lang w:val="el-GR"/>
        </w:rPr>
        <w:t>06.45</w:t>
      </w:r>
      <w:r w:rsidRPr="00A77361">
        <w:rPr>
          <w:b/>
          <w:lang w:val="el-GR"/>
        </w:rPr>
        <w:tab/>
        <w:t>Πρώτη Ενημέρωση</w:t>
      </w:r>
    </w:p>
    <w:p w:rsidR="008A0323" w:rsidRPr="003732EE" w:rsidRDefault="008A0323" w:rsidP="008A0323">
      <w:pPr>
        <w:rPr>
          <w:rFonts w:ascii="Arial" w:hAnsi="Arial" w:cs="Arial"/>
          <w:b/>
          <w:color w:val="000000"/>
          <w:lang w:val="el-GR"/>
        </w:rPr>
      </w:pPr>
      <w:r w:rsidRPr="003732EE">
        <w:rPr>
          <w:rFonts w:ascii="Arial" w:hAnsi="Arial" w:cs="Arial"/>
          <w:b/>
          <w:color w:val="000000"/>
          <w:lang w:val="el-GR"/>
        </w:rPr>
        <w:tab/>
        <w:t>(ΜΕ ΡΙΚ ΕΝΑ)</w:t>
      </w:r>
    </w:p>
    <w:p w:rsidR="008A0323" w:rsidRDefault="008A0323" w:rsidP="008A0323">
      <w:pPr>
        <w:jc w:val="both"/>
        <w:rPr>
          <w:rFonts w:ascii="Arial" w:hAnsi="Arial" w:cs="Arial"/>
          <w:b/>
          <w:color w:val="000000"/>
          <w:lang w:val="el-GR"/>
        </w:rPr>
      </w:pPr>
    </w:p>
    <w:p w:rsidR="008A0323" w:rsidRPr="000339DD" w:rsidRDefault="008A0323" w:rsidP="008A0323">
      <w:pPr>
        <w:jc w:val="both"/>
        <w:rPr>
          <w:rFonts w:ascii="Arial" w:hAnsi="Arial" w:cs="Arial"/>
          <w:b/>
          <w:lang w:val="el-GR"/>
        </w:rPr>
      </w:pPr>
      <w:r w:rsidRPr="000339DD">
        <w:rPr>
          <w:rFonts w:ascii="Arial" w:hAnsi="Arial" w:cs="Arial"/>
          <w:b/>
          <w:lang w:val="el-GR"/>
        </w:rPr>
        <w:t>09.30</w:t>
      </w:r>
      <w:r w:rsidRPr="000339DD">
        <w:rPr>
          <w:rFonts w:ascii="Arial" w:hAnsi="Arial" w:cs="Arial"/>
          <w:b/>
          <w:lang w:val="el-GR"/>
        </w:rPr>
        <w:tab/>
        <w:t>Όμορφη μέρα-κάθε μέρα</w:t>
      </w:r>
    </w:p>
    <w:p w:rsidR="008A0323" w:rsidRPr="00F8250C" w:rsidRDefault="008A0323" w:rsidP="008A032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8A0323" w:rsidRDefault="008A0323" w:rsidP="008A0323">
      <w:pPr>
        <w:jc w:val="both"/>
        <w:rPr>
          <w:rFonts w:ascii="Arial" w:hAnsi="Arial" w:cs="Arial"/>
          <w:b/>
          <w:lang w:val="el-GR"/>
        </w:rPr>
      </w:pPr>
    </w:p>
    <w:p w:rsidR="008A0323" w:rsidRPr="00694906" w:rsidRDefault="008A0323" w:rsidP="008A0323">
      <w:pPr>
        <w:pStyle w:val="BodyText24"/>
        <w:widowControl/>
        <w:ind w:left="0"/>
        <w:rPr>
          <w:b/>
          <w:bCs/>
          <w:lang w:val="el-GR"/>
        </w:rPr>
      </w:pPr>
      <w:r>
        <w:rPr>
          <w:rFonts w:cs="Arial"/>
          <w:b/>
          <w:lang w:val="el-GR"/>
        </w:rPr>
        <w:t>11.3</w:t>
      </w:r>
      <w:r w:rsidRPr="000F6FA8">
        <w:rPr>
          <w:rFonts w:cs="Arial"/>
          <w:b/>
          <w:lang w:val="el-GR"/>
        </w:rPr>
        <w:t>0</w:t>
      </w:r>
      <w:r w:rsidRPr="00694906">
        <w:rPr>
          <w:rFonts w:cs="Arial"/>
          <w:b/>
          <w:lang w:val="el-GR"/>
        </w:rPr>
        <w:tab/>
      </w:r>
      <w:r w:rsidRPr="00694906">
        <w:rPr>
          <w:b/>
          <w:bCs/>
          <w:lang w:val="el-GR"/>
        </w:rPr>
        <w:t>Από μέρα σε μέρα</w:t>
      </w:r>
    </w:p>
    <w:p w:rsidR="008A0323" w:rsidRPr="00F8250C" w:rsidRDefault="008A0323" w:rsidP="008A032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8A0323" w:rsidRDefault="008A0323" w:rsidP="008A0323">
      <w:pPr>
        <w:jc w:val="both"/>
        <w:rPr>
          <w:rFonts w:ascii="Arial" w:hAnsi="Arial" w:cs="Arial"/>
          <w:b/>
          <w:lang w:val="el-GR" w:eastAsia="en-GB"/>
        </w:rPr>
      </w:pPr>
    </w:p>
    <w:p w:rsidR="008A0323" w:rsidRDefault="008A0323" w:rsidP="008A0323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>14.3</w:t>
      </w:r>
      <w:r w:rsidRPr="00D64F47">
        <w:rPr>
          <w:rFonts w:ascii="Arial" w:hAnsi="Arial" w:cs="Arial"/>
          <w:b/>
          <w:lang w:val="el-GR" w:eastAsia="en-GB"/>
        </w:rPr>
        <w:t>0</w:t>
      </w:r>
      <w:r>
        <w:rPr>
          <w:rFonts w:ascii="Arial" w:hAnsi="Arial" w:cs="Arial"/>
          <w:b/>
          <w:lang w:val="el-GR" w:eastAsia="en-GB"/>
        </w:rPr>
        <w:t xml:space="preserve"> Εμείς κι ο Κόσμος μας</w:t>
      </w:r>
    </w:p>
    <w:p w:rsidR="008A0323" w:rsidRPr="00F8250C" w:rsidRDefault="008A0323" w:rsidP="008A032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8A0323" w:rsidRDefault="008A0323" w:rsidP="008A0323">
      <w:pPr>
        <w:jc w:val="both"/>
        <w:rPr>
          <w:rFonts w:ascii="Arial" w:hAnsi="Arial" w:cs="Arial"/>
          <w:b/>
          <w:lang w:val="el-GR" w:eastAsia="en-GB"/>
        </w:rPr>
      </w:pPr>
    </w:p>
    <w:p w:rsidR="008A0323" w:rsidRPr="0008573B" w:rsidRDefault="008A0323" w:rsidP="008A0323">
      <w:pPr>
        <w:jc w:val="both"/>
        <w:rPr>
          <w:rFonts w:ascii="Arial" w:hAnsi="Arial" w:cs="Arial"/>
          <w:b/>
          <w:lang w:val="el-GR"/>
        </w:rPr>
      </w:pPr>
      <w:r w:rsidRPr="00056E6C">
        <w:rPr>
          <w:rFonts w:ascii="Arial" w:hAnsi="Arial" w:cs="Arial"/>
          <w:b/>
          <w:lang w:val="el-GR" w:eastAsia="en-GB"/>
        </w:rPr>
        <w:t>15.3</w:t>
      </w:r>
      <w:r>
        <w:rPr>
          <w:rFonts w:ascii="Arial" w:hAnsi="Arial" w:cs="Arial"/>
          <w:b/>
          <w:lang w:val="el-GR" w:eastAsia="en-GB"/>
        </w:rPr>
        <w:t>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>Χρυσές Συνταγές (Ε)</w:t>
      </w:r>
    </w:p>
    <w:p w:rsidR="008A0323" w:rsidRPr="00F8250C" w:rsidRDefault="008A0323" w:rsidP="008A032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8A0323" w:rsidRPr="00075FFE" w:rsidRDefault="008A0323" w:rsidP="008A0323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8A0323" w:rsidRPr="006F0A86" w:rsidRDefault="008A0323" w:rsidP="008A0323">
      <w:pPr>
        <w:pStyle w:val="BodyText25"/>
        <w:widowControl/>
        <w:ind w:left="0"/>
        <w:rPr>
          <w:rStyle w:val="aa"/>
          <w:lang w:val="el-GR"/>
        </w:rPr>
      </w:pPr>
      <w:r>
        <w:rPr>
          <w:b/>
          <w:lang w:val="el-GR" w:eastAsia="en-GB"/>
        </w:rPr>
        <w:t xml:space="preserve">16.30 </w:t>
      </w:r>
      <w:r>
        <w:rPr>
          <w:b/>
          <w:lang w:val="en-US" w:eastAsia="en-GB"/>
        </w:rPr>
        <w:t>Happy</w:t>
      </w:r>
      <w:r w:rsidRPr="000F6FA8">
        <w:rPr>
          <w:b/>
          <w:lang w:val="el-GR" w:eastAsia="en-GB"/>
        </w:rPr>
        <w:t xml:space="preserve"> </w:t>
      </w:r>
      <w:r>
        <w:rPr>
          <w:b/>
          <w:lang w:val="en-US" w:eastAsia="en-GB"/>
        </w:rPr>
        <w:t>Hour</w:t>
      </w:r>
    </w:p>
    <w:p w:rsidR="008A0323" w:rsidRPr="00F8250C" w:rsidRDefault="008A0323" w:rsidP="008A032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8A0323" w:rsidRDefault="008A0323" w:rsidP="008A0323">
      <w:pPr>
        <w:jc w:val="both"/>
        <w:rPr>
          <w:rFonts w:ascii="Arial" w:hAnsi="Arial" w:cs="Arial"/>
          <w:lang w:val="el-GR"/>
        </w:rPr>
      </w:pPr>
    </w:p>
    <w:p w:rsidR="009B760D" w:rsidRPr="00A30A48" w:rsidRDefault="009B760D" w:rsidP="009B760D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9B760D" w:rsidRPr="00A30A48" w:rsidRDefault="009B760D" w:rsidP="009B760D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9B760D" w:rsidRPr="00A30A48" w:rsidRDefault="009B760D" w:rsidP="009B760D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9B760D" w:rsidRDefault="009B760D" w:rsidP="009B760D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bCs/>
          <w:lang w:val="el-GR"/>
        </w:rPr>
        <w:t>18.25</w:t>
      </w:r>
      <w:r>
        <w:rPr>
          <w:rFonts w:ascii="Arial" w:hAnsi="Arial" w:cs="Arial"/>
          <w:b/>
          <w:bCs/>
          <w:lang w:val="el-GR"/>
        </w:rPr>
        <w:tab/>
        <w:t>Πέτρινο Ποτάμι</w:t>
      </w:r>
      <w:r>
        <w:rPr>
          <w:rFonts w:ascii="Arial" w:hAnsi="Arial" w:cs="Arial"/>
          <w:b/>
          <w:lang w:val="el-GR"/>
        </w:rPr>
        <w:t xml:space="preserve"> (Ε)</w:t>
      </w:r>
    </w:p>
    <w:p w:rsidR="009B760D" w:rsidRDefault="009B760D" w:rsidP="009B760D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(ΑΡΧΕΙΟ)</w:t>
      </w:r>
    </w:p>
    <w:p w:rsidR="009B760D" w:rsidRPr="002C20F1" w:rsidRDefault="009B760D" w:rsidP="009B760D">
      <w:pPr>
        <w:jc w:val="both"/>
        <w:rPr>
          <w:rFonts w:ascii="Arial" w:hAnsi="Arial" w:cs="Arial"/>
          <w:b/>
          <w:lang w:val="el-GR"/>
        </w:rPr>
      </w:pPr>
    </w:p>
    <w:p w:rsidR="009B760D" w:rsidRPr="00281DDA" w:rsidRDefault="009B760D" w:rsidP="009B760D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19.25  Καμώματα τζι Αρώματα </w:t>
      </w:r>
      <w:r w:rsidRPr="00281DDA">
        <w:rPr>
          <w:rFonts w:ascii="Arial" w:hAnsi="Arial" w:cs="Arial"/>
          <w:b/>
          <w:bCs/>
          <w:lang w:val="el-GR"/>
        </w:rPr>
        <w:t>(Ε)</w:t>
      </w:r>
    </w:p>
    <w:p w:rsidR="009B760D" w:rsidRDefault="009B760D" w:rsidP="009B760D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 ΕΝΑ)</w:t>
      </w:r>
    </w:p>
    <w:p w:rsidR="009B760D" w:rsidRDefault="009B760D" w:rsidP="009B760D">
      <w:pPr>
        <w:rPr>
          <w:rFonts w:ascii="Arial" w:hAnsi="Arial" w:cs="Arial"/>
          <w:b/>
          <w:lang w:val="el-GR"/>
        </w:rPr>
      </w:pPr>
    </w:p>
    <w:p w:rsidR="009B760D" w:rsidRDefault="009B760D" w:rsidP="009B760D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9B760D" w:rsidRDefault="009B760D" w:rsidP="009B760D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9B760D" w:rsidRDefault="009B760D" w:rsidP="009B760D">
      <w:pPr>
        <w:rPr>
          <w:rFonts w:ascii="Arial" w:hAnsi="Arial" w:cs="Arial"/>
          <w:b/>
          <w:lang w:val="el-GR"/>
        </w:rPr>
      </w:pPr>
    </w:p>
    <w:p w:rsidR="009B760D" w:rsidRPr="00281DDA" w:rsidRDefault="009B760D" w:rsidP="009B760D">
      <w:pPr>
        <w:jc w:val="both"/>
        <w:rPr>
          <w:rFonts w:ascii="Arial" w:hAnsi="Arial" w:cs="Arial"/>
          <w:b/>
          <w:bCs/>
          <w:lang w:val="el-GR"/>
        </w:rPr>
      </w:pPr>
      <w:r w:rsidRPr="00A734FF">
        <w:rPr>
          <w:rFonts w:ascii="Arial" w:hAnsi="Arial" w:cs="Arial"/>
          <w:b/>
          <w:lang w:val="el-GR"/>
        </w:rPr>
        <w:t>21.05</w:t>
      </w:r>
      <w:r w:rsidRPr="00A734FF">
        <w:rPr>
          <w:rFonts w:ascii="Arial" w:hAnsi="Arial" w:cs="Arial"/>
          <w:b/>
          <w:lang w:val="el-GR"/>
        </w:rPr>
        <w:tab/>
      </w:r>
      <w:r w:rsidRPr="00A734FF">
        <w:rPr>
          <w:rFonts w:ascii="Arial" w:hAnsi="Arial" w:cs="Arial"/>
          <w:b/>
          <w:bCs/>
          <w:lang w:val="el-GR"/>
        </w:rPr>
        <w:t xml:space="preserve">Χάλκινα Χρόνια </w:t>
      </w:r>
      <w:r>
        <w:rPr>
          <w:rFonts w:ascii="Arial" w:hAnsi="Arial" w:cs="Arial"/>
          <w:b/>
          <w:bCs/>
          <w:lang w:val="el-GR"/>
        </w:rPr>
        <w:t xml:space="preserve"> </w:t>
      </w:r>
      <w:r w:rsidRPr="00281DDA">
        <w:rPr>
          <w:rFonts w:ascii="Arial" w:hAnsi="Arial" w:cs="Arial"/>
          <w:b/>
          <w:bCs/>
          <w:lang w:val="el-GR"/>
        </w:rPr>
        <w:t>(Ε)</w:t>
      </w:r>
    </w:p>
    <w:p w:rsidR="009B760D" w:rsidRDefault="009B760D" w:rsidP="009B760D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9B760D" w:rsidRDefault="009B760D" w:rsidP="009B760D">
      <w:pPr>
        <w:rPr>
          <w:rFonts w:ascii="Arial" w:hAnsi="Arial" w:cs="Arial"/>
          <w:b/>
          <w:lang w:val="el-GR"/>
        </w:rPr>
      </w:pPr>
    </w:p>
    <w:p w:rsidR="009B760D" w:rsidRPr="0033793F" w:rsidRDefault="009B760D" w:rsidP="009B760D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 xml:space="preserve">22.00 </w:t>
      </w:r>
      <w:r>
        <w:rPr>
          <w:rFonts w:ascii="Arial" w:hAnsi="Arial" w:cs="Arial"/>
          <w:b/>
          <w:lang w:val="el-GR"/>
        </w:rPr>
        <w:tab/>
      </w:r>
      <w:r w:rsidR="00FA668F">
        <w:rPr>
          <w:rFonts w:ascii="Arial" w:hAnsi="Arial" w:cs="Arial"/>
          <w:b/>
          <w:lang w:val="el-GR"/>
        </w:rPr>
        <w:t>Τα Ρόδα της Οργής (Ε)</w:t>
      </w:r>
    </w:p>
    <w:p w:rsidR="009B760D" w:rsidRPr="0033793F" w:rsidRDefault="009B760D" w:rsidP="009B760D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A22375" w:rsidRDefault="00A22375" w:rsidP="009B760D">
      <w:pPr>
        <w:rPr>
          <w:rFonts w:ascii="Arial" w:hAnsi="Arial" w:cs="Arial"/>
          <w:b/>
          <w:lang w:val="el-GR"/>
        </w:rPr>
      </w:pPr>
    </w:p>
    <w:p w:rsidR="009B760D" w:rsidRPr="00A30A48" w:rsidRDefault="009B760D" w:rsidP="009B760D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9B760D" w:rsidRPr="00A30A48" w:rsidRDefault="009B760D" w:rsidP="009B760D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8D5117" w:rsidRDefault="008D5117" w:rsidP="009B760D">
      <w:pPr>
        <w:jc w:val="both"/>
        <w:rPr>
          <w:rFonts w:ascii="Arial" w:hAnsi="Arial" w:cs="Arial"/>
          <w:b/>
          <w:lang w:val="el-GR"/>
        </w:rPr>
      </w:pPr>
    </w:p>
    <w:p w:rsidR="009B760D" w:rsidRPr="0008573B" w:rsidRDefault="009B760D" w:rsidP="009B760D">
      <w:pPr>
        <w:jc w:val="both"/>
        <w:rPr>
          <w:rFonts w:ascii="Arial" w:hAnsi="Arial" w:cs="Arial"/>
          <w:b/>
          <w:lang w:val="el-GR"/>
        </w:rPr>
      </w:pPr>
      <w:r w:rsidRPr="00927F53">
        <w:rPr>
          <w:rFonts w:ascii="Arial" w:hAnsi="Arial" w:cs="Arial"/>
          <w:b/>
          <w:lang w:val="el-GR"/>
        </w:rPr>
        <w:t xml:space="preserve">23.05 </w:t>
      </w:r>
      <w:r w:rsidR="008A2B61">
        <w:rPr>
          <w:rFonts w:ascii="Arial" w:hAnsi="Arial" w:cs="Arial"/>
          <w:b/>
          <w:lang w:val="el-GR" w:eastAsia="en-GB"/>
        </w:rPr>
        <w:t xml:space="preserve">Γκολ και Θέαμα </w:t>
      </w:r>
    </w:p>
    <w:p w:rsidR="009B760D" w:rsidRPr="00635D4C" w:rsidRDefault="009B760D" w:rsidP="009B760D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635D4C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635D4C">
        <w:rPr>
          <w:rFonts w:ascii="Arial" w:hAnsi="Arial" w:cs="Arial"/>
          <w:b/>
          <w:lang w:val="el-GR"/>
        </w:rPr>
        <w:t xml:space="preserve"> </w:t>
      </w:r>
      <w:r w:rsidR="008A2B61">
        <w:rPr>
          <w:rFonts w:ascii="Arial" w:hAnsi="Arial" w:cs="Arial"/>
          <w:b/>
          <w:lang w:val="el-GR"/>
        </w:rPr>
        <w:t>ΔΥΟ</w:t>
      </w:r>
      <w:r w:rsidRPr="00635D4C">
        <w:rPr>
          <w:rFonts w:ascii="Arial" w:hAnsi="Arial" w:cs="Arial"/>
          <w:b/>
          <w:lang w:val="el-GR"/>
        </w:rPr>
        <w:t>)</w:t>
      </w:r>
    </w:p>
    <w:p w:rsidR="009B760D" w:rsidRDefault="009B760D" w:rsidP="009B760D">
      <w:pPr>
        <w:rPr>
          <w:rFonts w:ascii="Arial" w:hAnsi="Arial" w:cs="Arial"/>
          <w:b/>
          <w:lang w:val="el-GR"/>
        </w:rPr>
      </w:pPr>
    </w:p>
    <w:p w:rsidR="009B760D" w:rsidRDefault="009B760D" w:rsidP="009B760D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23.55  Ειδήσεις στην αγγλική και τουρκική</w:t>
      </w:r>
    </w:p>
    <w:p w:rsidR="009B760D" w:rsidRDefault="009B760D" w:rsidP="009B760D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ΡΙΚΔΥΟ)</w:t>
      </w:r>
    </w:p>
    <w:p w:rsidR="009B760D" w:rsidRDefault="009B760D" w:rsidP="009B760D">
      <w:pPr>
        <w:jc w:val="both"/>
        <w:rPr>
          <w:rFonts w:ascii="Arial" w:hAnsi="Arial" w:cs="Arial"/>
          <w:b/>
          <w:lang w:val="el-GR"/>
        </w:rPr>
      </w:pPr>
    </w:p>
    <w:p w:rsidR="009B760D" w:rsidRPr="00D64F47" w:rsidRDefault="009B760D" w:rsidP="009B760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00.00   </w:t>
      </w:r>
      <w:r w:rsidRPr="00D64F47">
        <w:rPr>
          <w:rFonts w:ascii="Arial" w:hAnsi="Arial" w:cs="Arial"/>
          <w:b/>
          <w:lang w:val="el-GR"/>
        </w:rPr>
        <w:t>Εμείς κι ο Κόσμος μας</w:t>
      </w:r>
    </w:p>
    <w:p w:rsidR="009B760D" w:rsidRPr="00EA456A" w:rsidRDefault="009B760D" w:rsidP="009B760D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9B760D" w:rsidRPr="00EA456A" w:rsidRDefault="009B760D" w:rsidP="009B760D">
      <w:pPr>
        <w:rPr>
          <w:rFonts w:ascii="Arial" w:hAnsi="Arial" w:cs="Arial"/>
          <w:b/>
          <w:lang w:val="el-GR"/>
        </w:rPr>
      </w:pPr>
    </w:p>
    <w:p w:rsidR="008A2B61" w:rsidRDefault="008A2B61" w:rsidP="008A0323">
      <w:pPr>
        <w:pStyle w:val="BodyText25"/>
        <w:widowControl/>
        <w:ind w:left="0"/>
        <w:rPr>
          <w:b/>
          <w:lang w:val="el-GR"/>
        </w:rPr>
      </w:pPr>
    </w:p>
    <w:p w:rsidR="008A2B61" w:rsidRDefault="008A2B61" w:rsidP="008A2B61">
      <w:pPr>
        <w:jc w:val="both"/>
        <w:rPr>
          <w:rFonts w:ascii="Arial" w:hAnsi="Arial" w:cs="Arial"/>
          <w:b/>
          <w:lang w:val="el-GR"/>
        </w:rPr>
      </w:pPr>
      <w:r w:rsidRPr="00656924">
        <w:rPr>
          <w:rFonts w:ascii="Arial" w:hAnsi="Arial" w:cs="Arial"/>
          <w:b/>
          <w:bCs/>
          <w:lang w:val="el-GR"/>
        </w:rPr>
        <w:lastRenderedPageBreak/>
        <w:t xml:space="preserve">ΔΕΥΤΕΡΑ </w:t>
      </w:r>
      <w:r>
        <w:rPr>
          <w:rFonts w:ascii="Arial" w:hAnsi="Arial" w:cs="Arial"/>
          <w:b/>
          <w:lang w:val="el-GR"/>
        </w:rPr>
        <w:t>23 ΣΕΠΤΕΜΒΡΙΟΥ</w:t>
      </w:r>
      <w:r w:rsidRPr="00B00E16">
        <w:rPr>
          <w:rFonts w:ascii="Arial" w:hAnsi="Arial" w:cs="Arial"/>
          <w:b/>
          <w:lang w:val="el-GR"/>
        </w:rPr>
        <w:t xml:space="preserve"> (ΣΥΝΕΧΕΙΑ)</w:t>
      </w:r>
    </w:p>
    <w:p w:rsidR="008A2B61" w:rsidRDefault="008A2B61" w:rsidP="008A0323">
      <w:pPr>
        <w:pStyle w:val="BodyText25"/>
        <w:widowControl/>
        <w:ind w:left="0"/>
        <w:rPr>
          <w:b/>
          <w:lang w:val="el-GR"/>
        </w:rPr>
      </w:pPr>
    </w:p>
    <w:p w:rsidR="008A0323" w:rsidRPr="002352A4" w:rsidRDefault="009B760D" w:rsidP="008A0323">
      <w:pPr>
        <w:pStyle w:val="BodyText25"/>
        <w:widowControl/>
        <w:ind w:left="0"/>
        <w:rPr>
          <w:rStyle w:val="aa"/>
          <w:lang w:val="el-GR"/>
        </w:rPr>
      </w:pPr>
      <w:r w:rsidRPr="000F0A27">
        <w:rPr>
          <w:b/>
          <w:lang w:val="el-GR"/>
        </w:rPr>
        <w:t xml:space="preserve">01.00  </w:t>
      </w:r>
      <w:r w:rsidR="002352A4">
        <w:rPr>
          <w:b/>
          <w:lang w:val="el-GR" w:eastAsia="en-GB"/>
        </w:rPr>
        <w:t xml:space="preserve">Όμορφη Μέρα </w:t>
      </w:r>
    </w:p>
    <w:p w:rsidR="008A0323" w:rsidRPr="000F0A27" w:rsidRDefault="008A0323" w:rsidP="008A0323">
      <w:pPr>
        <w:ind w:firstLine="720"/>
        <w:rPr>
          <w:rFonts w:ascii="Arial" w:hAnsi="Arial" w:cs="Arial"/>
          <w:b/>
          <w:lang w:val="el-GR"/>
        </w:rPr>
      </w:pPr>
      <w:r w:rsidRPr="000F0A27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0F0A27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0F0A27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0F0A27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0F0A27">
        <w:rPr>
          <w:rFonts w:ascii="Arial" w:hAnsi="Arial" w:cs="Arial"/>
          <w:b/>
          <w:lang w:val="el-GR"/>
        </w:rPr>
        <w:t>)</w:t>
      </w:r>
    </w:p>
    <w:p w:rsidR="009B760D" w:rsidRPr="000F0A27" w:rsidRDefault="009B760D" w:rsidP="008A5F5F">
      <w:pPr>
        <w:jc w:val="both"/>
        <w:rPr>
          <w:rFonts w:ascii="Arial" w:hAnsi="Arial" w:cs="Arial"/>
          <w:b/>
          <w:lang w:val="el-GR"/>
        </w:rPr>
      </w:pPr>
    </w:p>
    <w:p w:rsidR="000B4B56" w:rsidRPr="008B79BE" w:rsidRDefault="008A0323" w:rsidP="000B4B56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</w:t>
      </w:r>
      <w:r w:rsidR="008A2B61">
        <w:rPr>
          <w:rFonts w:ascii="Arial" w:hAnsi="Arial" w:cs="Arial"/>
          <w:b/>
          <w:lang w:val="el-GR"/>
        </w:rPr>
        <w:t>3</w:t>
      </w:r>
      <w:r>
        <w:rPr>
          <w:rFonts w:ascii="Arial" w:hAnsi="Arial" w:cs="Arial"/>
          <w:b/>
          <w:lang w:val="el-GR"/>
        </w:rPr>
        <w:t>.30</w:t>
      </w:r>
      <w:r w:rsidR="000B4B56" w:rsidRPr="008B79BE">
        <w:rPr>
          <w:rFonts w:ascii="Arial" w:hAnsi="Arial" w:cs="Arial"/>
          <w:b/>
          <w:lang w:val="el-GR"/>
        </w:rPr>
        <w:t xml:space="preserve">  Ειδήσεις</w:t>
      </w:r>
    </w:p>
    <w:p w:rsidR="000B4B56" w:rsidRPr="008A2B61" w:rsidRDefault="000B4B56" w:rsidP="000B4B56">
      <w:pPr>
        <w:ind w:firstLine="720"/>
        <w:rPr>
          <w:rFonts w:ascii="Arial" w:hAnsi="Arial" w:cs="Arial"/>
          <w:b/>
          <w:lang w:val="en-US"/>
        </w:rPr>
      </w:pPr>
      <w:r w:rsidRPr="008A2B61">
        <w:rPr>
          <w:rFonts w:ascii="Arial" w:hAnsi="Arial" w:cs="Arial"/>
          <w:b/>
          <w:lang w:val="en-US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8A2B61">
        <w:rPr>
          <w:rFonts w:ascii="Arial" w:hAnsi="Arial" w:cs="Arial"/>
          <w:b/>
          <w:lang w:val="en-US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8A2B61">
        <w:rPr>
          <w:rFonts w:ascii="Arial" w:hAnsi="Arial" w:cs="Arial"/>
          <w:b/>
          <w:lang w:val="en-US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8A2B61">
        <w:rPr>
          <w:rFonts w:ascii="Arial" w:hAnsi="Arial" w:cs="Arial"/>
          <w:b/>
          <w:lang w:val="en-US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8A2B61">
        <w:rPr>
          <w:rFonts w:ascii="Arial" w:hAnsi="Arial" w:cs="Arial"/>
          <w:b/>
          <w:lang w:val="en-US"/>
        </w:rPr>
        <w:t>)</w:t>
      </w:r>
    </w:p>
    <w:p w:rsidR="000B4B56" w:rsidRPr="008A2B61" w:rsidRDefault="000B4B56" w:rsidP="000B4B56">
      <w:pPr>
        <w:jc w:val="both"/>
        <w:rPr>
          <w:rFonts w:ascii="Arial" w:hAnsi="Arial" w:cs="Arial"/>
          <w:b/>
          <w:lang w:val="en-US"/>
        </w:rPr>
      </w:pPr>
    </w:p>
    <w:p w:rsidR="000B4B56" w:rsidRPr="0033793F" w:rsidRDefault="008A0323" w:rsidP="000B4B56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04.30</w:t>
      </w:r>
      <w:r w:rsidR="000B4B56" w:rsidRPr="008B79BE">
        <w:rPr>
          <w:rFonts w:ascii="Arial" w:hAnsi="Arial" w:cs="Arial"/>
          <w:b/>
          <w:lang w:val="el-GR"/>
        </w:rPr>
        <w:t xml:space="preserve">  </w:t>
      </w:r>
      <w:r w:rsidR="000B4B56" w:rsidRPr="0033793F">
        <w:rPr>
          <w:rFonts w:ascii="Arial" w:hAnsi="Arial" w:cs="Arial"/>
          <w:b/>
          <w:bCs/>
          <w:lang w:val="el-GR"/>
        </w:rPr>
        <w:t>Πέτρινο Ποτάμι</w:t>
      </w:r>
      <w:r w:rsidR="000B4B56" w:rsidRPr="0033793F">
        <w:rPr>
          <w:rFonts w:ascii="Arial" w:hAnsi="Arial" w:cs="Arial"/>
          <w:b/>
          <w:lang w:val="el-GR"/>
        </w:rPr>
        <w:t xml:space="preserve"> (Ε)</w:t>
      </w:r>
    </w:p>
    <w:p w:rsidR="000B4B56" w:rsidRPr="0033793F" w:rsidRDefault="000B4B56" w:rsidP="000B4B56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0B4B56" w:rsidRPr="006F2EAE" w:rsidRDefault="000B4B56" w:rsidP="000B4B56">
      <w:pPr>
        <w:jc w:val="both"/>
        <w:rPr>
          <w:rFonts w:ascii="Arial" w:hAnsi="Arial" w:cs="Arial"/>
          <w:b/>
          <w:lang w:val="el-GR"/>
        </w:rPr>
      </w:pPr>
    </w:p>
    <w:p w:rsidR="00FA668F" w:rsidRPr="0033793F" w:rsidRDefault="000B4B56" w:rsidP="00FA668F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05.</w:t>
      </w:r>
      <w:r w:rsidR="008A0323">
        <w:rPr>
          <w:rFonts w:ascii="Arial" w:hAnsi="Arial" w:cs="Arial"/>
          <w:b/>
          <w:lang w:val="el-GR"/>
        </w:rPr>
        <w:t>30</w:t>
      </w:r>
      <w:r w:rsidRPr="002F590C">
        <w:rPr>
          <w:rFonts w:ascii="Arial" w:hAnsi="Arial" w:cs="Arial"/>
          <w:b/>
          <w:lang w:val="el-GR"/>
        </w:rPr>
        <w:tab/>
      </w:r>
      <w:r w:rsidR="00FA668F">
        <w:rPr>
          <w:rFonts w:ascii="Arial" w:hAnsi="Arial" w:cs="Arial"/>
          <w:b/>
          <w:lang w:val="el-GR"/>
        </w:rPr>
        <w:t>Τα Ρόδα της Οργής (Ε)</w:t>
      </w:r>
    </w:p>
    <w:p w:rsidR="000B4B56" w:rsidRPr="0033793F" w:rsidRDefault="008044D1" w:rsidP="008044D1">
      <w:pPr>
        <w:jc w:val="both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</w:r>
      <w:r w:rsidR="000B4B56" w:rsidRPr="0033793F">
        <w:rPr>
          <w:rFonts w:ascii="Arial" w:hAnsi="Arial" w:cs="Arial"/>
          <w:b/>
          <w:lang w:val="el-GR"/>
        </w:rPr>
        <w:t>(ΑΡΧΕΙΟ)</w:t>
      </w:r>
    </w:p>
    <w:p w:rsidR="000B4B56" w:rsidRDefault="000B4B56" w:rsidP="000B4B56">
      <w:pPr>
        <w:jc w:val="both"/>
        <w:rPr>
          <w:rFonts w:ascii="Arial" w:hAnsi="Arial" w:cs="Arial"/>
          <w:b/>
          <w:lang w:val="el-GR"/>
        </w:rPr>
      </w:pPr>
    </w:p>
    <w:p w:rsidR="000B4B56" w:rsidRPr="00281DDA" w:rsidRDefault="000B4B56" w:rsidP="000B4B56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06.</w:t>
      </w:r>
      <w:r w:rsidR="008A0323">
        <w:rPr>
          <w:rFonts w:ascii="Arial" w:hAnsi="Arial" w:cs="Arial"/>
          <w:b/>
          <w:lang w:val="el-GR"/>
        </w:rPr>
        <w:t>30</w:t>
      </w:r>
      <w:r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 xml:space="preserve"> 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  <w:r w:rsidRPr="00281DDA">
        <w:rPr>
          <w:rFonts w:ascii="Arial" w:hAnsi="Arial" w:cs="Arial"/>
          <w:b/>
          <w:bCs/>
          <w:lang w:val="el-GR"/>
        </w:rPr>
        <w:t>(Ε)</w:t>
      </w:r>
    </w:p>
    <w:p w:rsidR="000B4B56" w:rsidRPr="008B79BE" w:rsidRDefault="000B4B56" w:rsidP="000B4B56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0B4B56" w:rsidRPr="008B79BE" w:rsidRDefault="000B4B56" w:rsidP="000B4B56">
      <w:pPr>
        <w:rPr>
          <w:rFonts w:ascii="Arial" w:hAnsi="Arial" w:cs="Arial"/>
          <w:b/>
          <w:lang w:val="el-GR"/>
        </w:rPr>
      </w:pPr>
    </w:p>
    <w:p w:rsidR="000B4B56" w:rsidRPr="00281DDA" w:rsidRDefault="008A0323" w:rsidP="000B4B56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06.00</w:t>
      </w:r>
      <w:r w:rsidR="000B4B56" w:rsidRPr="008B79BE">
        <w:rPr>
          <w:rFonts w:ascii="Arial" w:hAnsi="Arial" w:cs="Arial"/>
          <w:b/>
          <w:lang w:val="el-GR"/>
        </w:rPr>
        <w:t xml:space="preserve">  </w:t>
      </w:r>
      <w:r w:rsidR="000B4B56" w:rsidRPr="00A734FF">
        <w:rPr>
          <w:rFonts w:ascii="Arial" w:hAnsi="Arial" w:cs="Arial"/>
          <w:b/>
          <w:bCs/>
          <w:lang w:val="el-GR"/>
        </w:rPr>
        <w:t xml:space="preserve">Χάλκινα Χρόνια </w:t>
      </w:r>
      <w:r w:rsidR="000B4B56" w:rsidRPr="00281DDA">
        <w:rPr>
          <w:rFonts w:ascii="Arial" w:hAnsi="Arial" w:cs="Arial"/>
          <w:b/>
          <w:bCs/>
          <w:lang w:val="el-GR"/>
        </w:rPr>
        <w:t>(Ε)</w:t>
      </w:r>
    </w:p>
    <w:p w:rsidR="000B4B56" w:rsidRPr="008B79BE" w:rsidRDefault="000B4B56" w:rsidP="000B4B56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0B4B56" w:rsidRPr="008B79BE" w:rsidRDefault="000B4B56" w:rsidP="000B4B56">
      <w:pPr>
        <w:rPr>
          <w:rFonts w:ascii="Arial" w:hAnsi="Arial" w:cs="Arial"/>
          <w:b/>
          <w:lang w:val="el-GR"/>
        </w:rPr>
      </w:pPr>
    </w:p>
    <w:p w:rsidR="000B4B56" w:rsidRDefault="000B4B56" w:rsidP="000B4B56">
      <w:pPr>
        <w:rPr>
          <w:rFonts w:ascii="Arial" w:hAnsi="Arial" w:cs="Arial"/>
          <w:b/>
          <w:lang w:val="el-GR"/>
        </w:rPr>
      </w:pPr>
    </w:p>
    <w:p w:rsidR="009B760D" w:rsidRDefault="009B760D" w:rsidP="009B760D">
      <w:pPr>
        <w:rPr>
          <w:rFonts w:ascii="Arial" w:hAnsi="Arial" w:cs="Arial"/>
          <w:b/>
          <w:lang w:val="el-GR"/>
        </w:rPr>
      </w:pPr>
    </w:p>
    <w:p w:rsidR="009B760D" w:rsidRDefault="009B760D" w:rsidP="009B760D">
      <w:pPr>
        <w:rPr>
          <w:rFonts w:ascii="Arial" w:hAnsi="Arial" w:cs="Arial"/>
          <w:b/>
          <w:lang w:val="el-GR"/>
        </w:rPr>
      </w:pPr>
    </w:p>
    <w:p w:rsidR="009B760D" w:rsidRPr="0005621C" w:rsidRDefault="009B760D" w:rsidP="009B760D">
      <w:pPr>
        <w:jc w:val="both"/>
        <w:rPr>
          <w:rFonts w:ascii="Arial" w:hAnsi="Arial" w:cs="Arial"/>
          <w:b/>
          <w:lang w:val="el-GR"/>
        </w:rPr>
      </w:pPr>
    </w:p>
    <w:p w:rsidR="009B760D" w:rsidRDefault="009B760D" w:rsidP="009B760D">
      <w:pPr>
        <w:rPr>
          <w:rFonts w:ascii="Arial" w:hAnsi="Arial" w:cs="Arial"/>
          <w:b/>
          <w:lang w:val="el-GR"/>
        </w:rPr>
      </w:pPr>
    </w:p>
    <w:p w:rsidR="009B760D" w:rsidRPr="006E612F" w:rsidRDefault="009B760D" w:rsidP="009B760D">
      <w:pPr>
        <w:rPr>
          <w:rFonts w:ascii="Arial" w:hAnsi="Arial" w:cs="Arial"/>
          <w:b/>
          <w:bCs/>
          <w:lang w:val="el-GR"/>
        </w:rPr>
      </w:pPr>
    </w:p>
    <w:p w:rsidR="009B760D" w:rsidRDefault="009B760D" w:rsidP="009B760D">
      <w:pPr>
        <w:rPr>
          <w:rFonts w:ascii="Arial" w:hAnsi="Arial" w:cs="Arial"/>
          <w:b/>
          <w:lang w:val="el-GR"/>
        </w:rPr>
      </w:pPr>
    </w:p>
    <w:p w:rsidR="009B760D" w:rsidRPr="00075FFE" w:rsidRDefault="009B760D" w:rsidP="009B760D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154E4D" w:rsidRDefault="00154E4D" w:rsidP="00CC778C">
      <w:pPr>
        <w:jc w:val="both"/>
        <w:rPr>
          <w:rFonts w:ascii="Arial" w:hAnsi="Arial" w:cs="Arial"/>
          <w:b/>
          <w:color w:val="FF0000"/>
          <w:lang w:val="el-GR"/>
        </w:rPr>
      </w:pPr>
    </w:p>
    <w:p w:rsidR="002B0C0A" w:rsidRDefault="002B0C0A" w:rsidP="00CC778C">
      <w:pPr>
        <w:jc w:val="both"/>
        <w:rPr>
          <w:rFonts w:ascii="Arial" w:hAnsi="Arial" w:cs="Arial"/>
          <w:b/>
          <w:lang w:val="el-GR"/>
        </w:rPr>
      </w:pPr>
    </w:p>
    <w:p w:rsidR="008D5117" w:rsidRDefault="008D5117" w:rsidP="00CC778C">
      <w:pPr>
        <w:jc w:val="both"/>
        <w:rPr>
          <w:rFonts w:ascii="Arial" w:hAnsi="Arial" w:cs="Arial"/>
          <w:b/>
          <w:lang w:val="el-GR"/>
        </w:rPr>
      </w:pPr>
    </w:p>
    <w:p w:rsidR="008D5117" w:rsidRDefault="008D5117" w:rsidP="00CC778C">
      <w:pPr>
        <w:jc w:val="both"/>
        <w:rPr>
          <w:rFonts w:ascii="Arial" w:hAnsi="Arial" w:cs="Arial"/>
          <w:b/>
          <w:lang w:val="el-GR"/>
        </w:rPr>
      </w:pPr>
    </w:p>
    <w:p w:rsidR="00A22375" w:rsidRDefault="00A22375" w:rsidP="00CC778C">
      <w:pPr>
        <w:jc w:val="both"/>
        <w:rPr>
          <w:rFonts w:ascii="Arial" w:hAnsi="Arial" w:cs="Arial"/>
          <w:b/>
          <w:lang w:val="el-GR"/>
        </w:rPr>
      </w:pPr>
    </w:p>
    <w:p w:rsidR="00081B6D" w:rsidRDefault="00081B6D" w:rsidP="00CC778C">
      <w:pPr>
        <w:jc w:val="both"/>
        <w:rPr>
          <w:rFonts w:ascii="Arial" w:hAnsi="Arial" w:cs="Arial"/>
          <w:b/>
          <w:lang w:val="el-GR"/>
        </w:rPr>
      </w:pPr>
    </w:p>
    <w:p w:rsidR="00081B6D" w:rsidRDefault="00081B6D" w:rsidP="00CC778C">
      <w:pPr>
        <w:jc w:val="both"/>
        <w:rPr>
          <w:rFonts w:ascii="Arial" w:hAnsi="Arial" w:cs="Arial"/>
          <w:b/>
          <w:lang w:val="el-GR"/>
        </w:rPr>
      </w:pPr>
    </w:p>
    <w:p w:rsidR="00081B6D" w:rsidRDefault="00081B6D" w:rsidP="00CC778C">
      <w:pPr>
        <w:jc w:val="both"/>
        <w:rPr>
          <w:rFonts w:ascii="Arial" w:hAnsi="Arial" w:cs="Arial"/>
          <w:b/>
          <w:lang w:val="el-GR"/>
        </w:rPr>
      </w:pPr>
    </w:p>
    <w:p w:rsidR="00081B6D" w:rsidRDefault="00081B6D" w:rsidP="00CC778C">
      <w:pPr>
        <w:jc w:val="both"/>
        <w:rPr>
          <w:rFonts w:ascii="Arial" w:hAnsi="Arial" w:cs="Arial"/>
          <w:b/>
          <w:lang w:val="el-GR"/>
        </w:rPr>
      </w:pPr>
    </w:p>
    <w:p w:rsidR="00081B6D" w:rsidRDefault="00081B6D" w:rsidP="00CC778C">
      <w:pPr>
        <w:jc w:val="both"/>
        <w:rPr>
          <w:rFonts w:ascii="Arial" w:hAnsi="Arial" w:cs="Arial"/>
          <w:b/>
          <w:lang w:val="el-GR"/>
        </w:rPr>
      </w:pPr>
    </w:p>
    <w:p w:rsidR="00081B6D" w:rsidRDefault="00081B6D" w:rsidP="00CC778C">
      <w:pPr>
        <w:jc w:val="both"/>
        <w:rPr>
          <w:rFonts w:ascii="Arial" w:hAnsi="Arial" w:cs="Arial"/>
          <w:b/>
          <w:lang w:val="el-GR"/>
        </w:rPr>
      </w:pPr>
    </w:p>
    <w:p w:rsidR="00081B6D" w:rsidRDefault="00081B6D" w:rsidP="00CC778C">
      <w:pPr>
        <w:jc w:val="both"/>
        <w:rPr>
          <w:rFonts w:ascii="Arial" w:hAnsi="Arial" w:cs="Arial"/>
          <w:b/>
          <w:lang w:val="el-GR"/>
        </w:rPr>
      </w:pPr>
    </w:p>
    <w:p w:rsidR="00081B6D" w:rsidRDefault="00081B6D" w:rsidP="00CC778C">
      <w:pPr>
        <w:jc w:val="both"/>
        <w:rPr>
          <w:rFonts w:ascii="Arial" w:hAnsi="Arial" w:cs="Arial"/>
          <w:b/>
          <w:lang w:val="el-GR"/>
        </w:rPr>
      </w:pPr>
    </w:p>
    <w:p w:rsidR="00081B6D" w:rsidRDefault="00081B6D" w:rsidP="00CC778C">
      <w:pPr>
        <w:jc w:val="both"/>
        <w:rPr>
          <w:rFonts w:ascii="Arial" w:hAnsi="Arial" w:cs="Arial"/>
          <w:b/>
          <w:lang w:val="el-GR"/>
        </w:rPr>
      </w:pPr>
    </w:p>
    <w:p w:rsidR="00081B6D" w:rsidRDefault="00081B6D" w:rsidP="00CC778C">
      <w:pPr>
        <w:jc w:val="both"/>
        <w:rPr>
          <w:rFonts w:ascii="Arial" w:hAnsi="Arial" w:cs="Arial"/>
          <w:b/>
          <w:lang w:val="el-GR"/>
        </w:rPr>
      </w:pPr>
    </w:p>
    <w:p w:rsidR="00081B6D" w:rsidRDefault="00081B6D" w:rsidP="00CC778C">
      <w:pPr>
        <w:jc w:val="both"/>
        <w:rPr>
          <w:rFonts w:ascii="Arial" w:hAnsi="Arial" w:cs="Arial"/>
          <w:b/>
          <w:lang w:val="el-GR"/>
        </w:rPr>
      </w:pPr>
    </w:p>
    <w:p w:rsidR="00081B6D" w:rsidRDefault="00081B6D" w:rsidP="00CC778C">
      <w:pPr>
        <w:jc w:val="both"/>
        <w:rPr>
          <w:rFonts w:ascii="Arial" w:hAnsi="Arial" w:cs="Arial"/>
          <w:b/>
          <w:lang w:val="el-GR"/>
        </w:rPr>
      </w:pPr>
    </w:p>
    <w:p w:rsidR="008A2B61" w:rsidRDefault="008A2B61" w:rsidP="00CC778C">
      <w:pPr>
        <w:jc w:val="both"/>
        <w:rPr>
          <w:rFonts w:ascii="Arial" w:hAnsi="Arial" w:cs="Arial"/>
          <w:b/>
          <w:lang w:val="el-GR"/>
        </w:rPr>
      </w:pPr>
    </w:p>
    <w:p w:rsidR="008A2B61" w:rsidRDefault="008A2B61" w:rsidP="00CC778C">
      <w:pPr>
        <w:jc w:val="both"/>
        <w:rPr>
          <w:rFonts w:ascii="Arial" w:hAnsi="Arial" w:cs="Arial"/>
          <w:b/>
          <w:lang w:val="el-GR"/>
        </w:rPr>
      </w:pPr>
    </w:p>
    <w:p w:rsidR="008A2B61" w:rsidRDefault="008A2B61" w:rsidP="00CC778C">
      <w:pPr>
        <w:jc w:val="both"/>
        <w:rPr>
          <w:rFonts w:ascii="Arial" w:hAnsi="Arial" w:cs="Arial"/>
          <w:b/>
          <w:lang w:val="el-GR"/>
        </w:rPr>
      </w:pPr>
    </w:p>
    <w:p w:rsidR="008A2B61" w:rsidRDefault="008A2B61" w:rsidP="00CC778C">
      <w:pPr>
        <w:jc w:val="both"/>
        <w:rPr>
          <w:rFonts w:ascii="Arial" w:hAnsi="Arial" w:cs="Arial"/>
          <w:b/>
          <w:lang w:val="el-GR"/>
        </w:rPr>
      </w:pPr>
    </w:p>
    <w:p w:rsidR="008A2B61" w:rsidRDefault="008A2B61" w:rsidP="00CC778C">
      <w:pPr>
        <w:jc w:val="both"/>
        <w:rPr>
          <w:rFonts w:ascii="Arial" w:hAnsi="Arial" w:cs="Arial"/>
          <w:b/>
          <w:lang w:val="el-GR"/>
        </w:rPr>
      </w:pPr>
    </w:p>
    <w:p w:rsidR="008A2B61" w:rsidRDefault="008A2B61" w:rsidP="00CC778C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CC778C">
      <w:pPr>
        <w:jc w:val="both"/>
        <w:rPr>
          <w:rFonts w:ascii="Arial" w:hAnsi="Arial" w:cs="Arial"/>
          <w:b/>
          <w:lang w:val="el-GR"/>
        </w:rPr>
      </w:pPr>
      <w:r w:rsidRPr="00E51287">
        <w:rPr>
          <w:rFonts w:ascii="Arial" w:hAnsi="Arial" w:cs="Arial"/>
          <w:b/>
          <w:lang w:val="el-GR"/>
        </w:rPr>
        <w:lastRenderedPageBreak/>
        <w:t xml:space="preserve">ΤΡΙΤΗ </w:t>
      </w:r>
      <w:r w:rsidR="00FA668F">
        <w:rPr>
          <w:rFonts w:ascii="Arial" w:hAnsi="Arial" w:cs="Arial"/>
          <w:b/>
          <w:lang w:val="el-GR"/>
        </w:rPr>
        <w:t>24</w:t>
      </w:r>
      <w:r w:rsidR="00545602">
        <w:rPr>
          <w:rFonts w:ascii="Arial" w:hAnsi="Arial" w:cs="Arial"/>
          <w:b/>
          <w:lang w:val="el-GR"/>
        </w:rPr>
        <w:t xml:space="preserve"> ΣΕΠΤΕΜΒΡΙΟΥ</w:t>
      </w:r>
    </w:p>
    <w:p w:rsidR="00646806" w:rsidRDefault="00646806" w:rsidP="00CC778C">
      <w:pPr>
        <w:jc w:val="both"/>
        <w:rPr>
          <w:rFonts w:ascii="Arial" w:hAnsi="Arial" w:cs="Arial"/>
          <w:b/>
          <w:lang w:val="el-GR"/>
        </w:rPr>
      </w:pPr>
    </w:p>
    <w:p w:rsidR="008A0323" w:rsidRPr="00A77361" w:rsidRDefault="008A0323" w:rsidP="008A0323">
      <w:pPr>
        <w:pStyle w:val="BodyText24"/>
        <w:widowControl/>
        <w:ind w:left="0"/>
        <w:rPr>
          <w:b/>
          <w:lang w:val="el-GR"/>
        </w:rPr>
      </w:pPr>
      <w:r w:rsidRPr="00A77361">
        <w:rPr>
          <w:b/>
          <w:lang w:val="el-GR"/>
        </w:rPr>
        <w:t>06.45</w:t>
      </w:r>
      <w:r w:rsidRPr="00A77361">
        <w:rPr>
          <w:b/>
          <w:lang w:val="el-GR"/>
        </w:rPr>
        <w:tab/>
        <w:t>Πρώτη Ενημέρωση</w:t>
      </w:r>
    </w:p>
    <w:p w:rsidR="008A0323" w:rsidRPr="003732EE" w:rsidRDefault="008A0323" w:rsidP="008A0323">
      <w:pPr>
        <w:rPr>
          <w:rFonts w:ascii="Arial" w:hAnsi="Arial" w:cs="Arial"/>
          <w:b/>
          <w:color w:val="000000"/>
          <w:lang w:val="el-GR"/>
        </w:rPr>
      </w:pPr>
      <w:r w:rsidRPr="003732EE">
        <w:rPr>
          <w:rFonts w:ascii="Arial" w:hAnsi="Arial" w:cs="Arial"/>
          <w:b/>
          <w:color w:val="000000"/>
          <w:lang w:val="el-GR"/>
        </w:rPr>
        <w:tab/>
        <w:t>(ΜΕ ΡΙΚ ΕΝΑ)</w:t>
      </w:r>
    </w:p>
    <w:p w:rsidR="008A0323" w:rsidRDefault="008A0323" w:rsidP="008A0323">
      <w:pPr>
        <w:jc w:val="both"/>
        <w:rPr>
          <w:rFonts w:ascii="Arial" w:hAnsi="Arial" w:cs="Arial"/>
          <w:b/>
          <w:color w:val="000000"/>
          <w:lang w:val="el-GR"/>
        </w:rPr>
      </w:pPr>
    </w:p>
    <w:p w:rsidR="008A0323" w:rsidRPr="000339DD" w:rsidRDefault="008A0323" w:rsidP="008A0323">
      <w:pPr>
        <w:jc w:val="both"/>
        <w:rPr>
          <w:rFonts w:ascii="Arial" w:hAnsi="Arial" w:cs="Arial"/>
          <w:b/>
          <w:lang w:val="el-GR"/>
        </w:rPr>
      </w:pPr>
      <w:r w:rsidRPr="000339DD">
        <w:rPr>
          <w:rFonts w:ascii="Arial" w:hAnsi="Arial" w:cs="Arial"/>
          <w:b/>
          <w:lang w:val="el-GR"/>
        </w:rPr>
        <w:t>09.30</w:t>
      </w:r>
      <w:r w:rsidRPr="000339DD">
        <w:rPr>
          <w:rFonts w:ascii="Arial" w:hAnsi="Arial" w:cs="Arial"/>
          <w:b/>
          <w:lang w:val="el-GR"/>
        </w:rPr>
        <w:tab/>
        <w:t>Όμορφη μέρα-κάθε μέρα</w:t>
      </w:r>
    </w:p>
    <w:p w:rsidR="008A0323" w:rsidRPr="00F8250C" w:rsidRDefault="008A0323" w:rsidP="008A032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8A0323" w:rsidRDefault="008A0323" w:rsidP="008A0323">
      <w:pPr>
        <w:jc w:val="both"/>
        <w:rPr>
          <w:rFonts w:ascii="Arial" w:hAnsi="Arial" w:cs="Arial"/>
          <w:b/>
          <w:lang w:val="el-GR"/>
        </w:rPr>
      </w:pPr>
    </w:p>
    <w:p w:rsidR="008A0323" w:rsidRPr="00694906" w:rsidRDefault="008A0323" w:rsidP="008A0323">
      <w:pPr>
        <w:pStyle w:val="BodyText24"/>
        <w:widowControl/>
        <w:ind w:left="0"/>
        <w:rPr>
          <w:b/>
          <w:bCs/>
          <w:lang w:val="el-GR"/>
        </w:rPr>
      </w:pPr>
      <w:r>
        <w:rPr>
          <w:rFonts w:cs="Arial"/>
          <w:b/>
          <w:lang w:val="el-GR"/>
        </w:rPr>
        <w:t>11.3</w:t>
      </w:r>
      <w:r w:rsidRPr="000F6FA8">
        <w:rPr>
          <w:rFonts w:cs="Arial"/>
          <w:b/>
          <w:lang w:val="el-GR"/>
        </w:rPr>
        <w:t>0</w:t>
      </w:r>
      <w:r w:rsidRPr="00694906">
        <w:rPr>
          <w:rFonts w:cs="Arial"/>
          <w:b/>
          <w:lang w:val="el-GR"/>
        </w:rPr>
        <w:tab/>
      </w:r>
      <w:r w:rsidRPr="00694906">
        <w:rPr>
          <w:b/>
          <w:bCs/>
          <w:lang w:val="el-GR"/>
        </w:rPr>
        <w:t>Από μέρα σε μέρα</w:t>
      </w:r>
    </w:p>
    <w:p w:rsidR="008A0323" w:rsidRPr="00F8250C" w:rsidRDefault="008A0323" w:rsidP="008A032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8A0323" w:rsidRDefault="008A0323" w:rsidP="008A0323">
      <w:pPr>
        <w:jc w:val="both"/>
        <w:rPr>
          <w:rFonts w:ascii="Arial" w:hAnsi="Arial" w:cs="Arial"/>
          <w:b/>
          <w:lang w:val="el-GR" w:eastAsia="en-GB"/>
        </w:rPr>
      </w:pPr>
    </w:p>
    <w:p w:rsidR="008A0323" w:rsidRDefault="008A0323" w:rsidP="008A0323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>14.3</w:t>
      </w:r>
      <w:r w:rsidRPr="00D64F47">
        <w:rPr>
          <w:rFonts w:ascii="Arial" w:hAnsi="Arial" w:cs="Arial"/>
          <w:b/>
          <w:lang w:val="el-GR" w:eastAsia="en-GB"/>
        </w:rPr>
        <w:t>0</w:t>
      </w:r>
      <w:r>
        <w:rPr>
          <w:rFonts w:ascii="Arial" w:hAnsi="Arial" w:cs="Arial"/>
          <w:b/>
          <w:lang w:val="el-GR" w:eastAsia="en-GB"/>
        </w:rPr>
        <w:t xml:space="preserve"> Εμείς κι ο Κόσμος μας</w:t>
      </w:r>
    </w:p>
    <w:p w:rsidR="008A0323" w:rsidRPr="00F8250C" w:rsidRDefault="008A0323" w:rsidP="008A032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8A0323" w:rsidRDefault="008A0323" w:rsidP="008A0323">
      <w:pPr>
        <w:jc w:val="both"/>
        <w:rPr>
          <w:rFonts w:ascii="Arial" w:hAnsi="Arial" w:cs="Arial"/>
          <w:b/>
          <w:lang w:val="el-GR" w:eastAsia="en-GB"/>
        </w:rPr>
      </w:pPr>
    </w:p>
    <w:p w:rsidR="008A0323" w:rsidRPr="0008573B" w:rsidRDefault="008A0323" w:rsidP="008A0323">
      <w:pPr>
        <w:jc w:val="both"/>
        <w:rPr>
          <w:rFonts w:ascii="Arial" w:hAnsi="Arial" w:cs="Arial"/>
          <w:b/>
          <w:lang w:val="el-GR"/>
        </w:rPr>
      </w:pPr>
      <w:r w:rsidRPr="00056E6C">
        <w:rPr>
          <w:rFonts w:ascii="Arial" w:hAnsi="Arial" w:cs="Arial"/>
          <w:b/>
          <w:lang w:val="el-GR" w:eastAsia="en-GB"/>
        </w:rPr>
        <w:t>15.3</w:t>
      </w:r>
      <w:r>
        <w:rPr>
          <w:rFonts w:ascii="Arial" w:hAnsi="Arial" w:cs="Arial"/>
          <w:b/>
          <w:lang w:val="el-GR" w:eastAsia="en-GB"/>
        </w:rPr>
        <w:t>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>Χρυσές Συνταγές (Ε)</w:t>
      </w:r>
    </w:p>
    <w:p w:rsidR="008A0323" w:rsidRPr="00F8250C" w:rsidRDefault="008A0323" w:rsidP="008A032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8A0323" w:rsidRPr="00075FFE" w:rsidRDefault="008A0323" w:rsidP="008A0323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8A0323" w:rsidRPr="006F0A86" w:rsidRDefault="008A0323" w:rsidP="008A0323">
      <w:pPr>
        <w:pStyle w:val="BodyText25"/>
        <w:widowControl/>
        <w:ind w:left="0"/>
        <w:rPr>
          <w:rStyle w:val="aa"/>
          <w:lang w:val="el-GR"/>
        </w:rPr>
      </w:pPr>
      <w:r>
        <w:rPr>
          <w:b/>
          <w:lang w:val="el-GR" w:eastAsia="en-GB"/>
        </w:rPr>
        <w:t xml:space="preserve">16.30 </w:t>
      </w:r>
      <w:r>
        <w:rPr>
          <w:b/>
          <w:lang w:val="en-US" w:eastAsia="en-GB"/>
        </w:rPr>
        <w:t>Happy</w:t>
      </w:r>
      <w:r w:rsidRPr="000F6FA8">
        <w:rPr>
          <w:b/>
          <w:lang w:val="el-GR" w:eastAsia="en-GB"/>
        </w:rPr>
        <w:t xml:space="preserve"> </w:t>
      </w:r>
      <w:r>
        <w:rPr>
          <w:b/>
          <w:lang w:val="en-US" w:eastAsia="en-GB"/>
        </w:rPr>
        <w:t>Hour</w:t>
      </w:r>
    </w:p>
    <w:p w:rsidR="008A0323" w:rsidRPr="00F8250C" w:rsidRDefault="008A0323" w:rsidP="008A032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420215" w:rsidRDefault="00420215" w:rsidP="00EF2CFA">
      <w:pPr>
        <w:pStyle w:val="BodyText25"/>
        <w:widowControl/>
        <w:ind w:left="0"/>
        <w:rPr>
          <w:lang w:val="el-GR"/>
        </w:rPr>
      </w:pPr>
    </w:p>
    <w:p w:rsidR="00646806" w:rsidRPr="00A30A48" w:rsidRDefault="00646806" w:rsidP="001F71F0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646806" w:rsidRPr="00A30A48" w:rsidRDefault="00646806" w:rsidP="001F71F0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646806" w:rsidRPr="00A30A48" w:rsidRDefault="00646806" w:rsidP="001F71F0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646806" w:rsidRDefault="00646806" w:rsidP="005F5265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bCs/>
          <w:lang w:val="el-GR"/>
        </w:rPr>
        <w:t>18.25</w:t>
      </w:r>
      <w:r>
        <w:rPr>
          <w:rFonts w:ascii="Arial" w:hAnsi="Arial" w:cs="Arial"/>
          <w:b/>
          <w:bCs/>
          <w:lang w:val="el-GR"/>
        </w:rPr>
        <w:tab/>
        <w:t>Πέτρινο Ποτάμι</w:t>
      </w:r>
      <w:r>
        <w:rPr>
          <w:rFonts w:ascii="Arial" w:hAnsi="Arial" w:cs="Arial"/>
          <w:b/>
          <w:lang w:val="el-GR"/>
        </w:rPr>
        <w:t xml:space="preserve"> (Ε)</w:t>
      </w:r>
    </w:p>
    <w:p w:rsidR="00646806" w:rsidRDefault="00646806" w:rsidP="005F5265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(ΑΡΧΕΙΟ)</w:t>
      </w:r>
    </w:p>
    <w:p w:rsidR="00646806" w:rsidRPr="002C20F1" w:rsidRDefault="00646806" w:rsidP="00513555">
      <w:pPr>
        <w:jc w:val="both"/>
        <w:rPr>
          <w:rFonts w:ascii="Arial" w:hAnsi="Arial" w:cs="Arial"/>
          <w:b/>
          <w:lang w:val="el-GR"/>
        </w:rPr>
      </w:pPr>
    </w:p>
    <w:p w:rsidR="00646806" w:rsidRPr="00281DDA" w:rsidRDefault="00646806" w:rsidP="00944240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19.25  Καμώματα τζι Αρώματα </w:t>
      </w:r>
      <w:r w:rsidRPr="00281DDA">
        <w:rPr>
          <w:rFonts w:ascii="Arial" w:hAnsi="Arial" w:cs="Arial"/>
          <w:b/>
          <w:bCs/>
          <w:lang w:val="el-GR"/>
        </w:rPr>
        <w:t>(Ε)</w:t>
      </w:r>
    </w:p>
    <w:p w:rsidR="00646806" w:rsidRDefault="00646806" w:rsidP="00513555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 ΕΝΑ)</w:t>
      </w:r>
    </w:p>
    <w:p w:rsidR="00646806" w:rsidRDefault="00646806" w:rsidP="00513555">
      <w:pPr>
        <w:rPr>
          <w:rFonts w:ascii="Arial" w:hAnsi="Arial" w:cs="Arial"/>
          <w:b/>
          <w:lang w:val="el-GR"/>
        </w:rPr>
      </w:pPr>
    </w:p>
    <w:p w:rsidR="00646806" w:rsidRDefault="00646806" w:rsidP="00513555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646806" w:rsidRDefault="00646806" w:rsidP="00513555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646806" w:rsidRDefault="00646806" w:rsidP="00513555">
      <w:pPr>
        <w:rPr>
          <w:rFonts w:ascii="Arial" w:hAnsi="Arial" w:cs="Arial"/>
          <w:b/>
          <w:lang w:val="el-GR"/>
        </w:rPr>
      </w:pPr>
    </w:p>
    <w:p w:rsidR="00646806" w:rsidRPr="00281DDA" w:rsidRDefault="00646806" w:rsidP="00944240">
      <w:pPr>
        <w:jc w:val="both"/>
        <w:rPr>
          <w:rFonts w:ascii="Arial" w:hAnsi="Arial" w:cs="Arial"/>
          <w:b/>
          <w:bCs/>
          <w:lang w:val="el-GR"/>
        </w:rPr>
      </w:pPr>
      <w:r w:rsidRPr="00A734FF">
        <w:rPr>
          <w:rFonts w:ascii="Arial" w:hAnsi="Arial" w:cs="Arial"/>
          <w:b/>
          <w:lang w:val="el-GR"/>
        </w:rPr>
        <w:t>21.05</w:t>
      </w:r>
      <w:r w:rsidRPr="00A734FF">
        <w:rPr>
          <w:rFonts w:ascii="Arial" w:hAnsi="Arial" w:cs="Arial"/>
          <w:b/>
          <w:lang w:val="el-GR"/>
        </w:rPr>
        <w:tab/>
      </w:r>
      <w:r w:rsidRPr="00A734FF">
        <w:rPr>
          <w:rFonts w:ascii="Arial" w:hAnsi="Arial" w:cs="Arial"/>
          <w:b/>
          <w:bCs/>
          <w:lang w:val="el-GR"/>
        </w:rPr>
        <w:t xml:space="preserve">Χάλκινα Χρόνια </w:t>
      </w:r>
      <w:r>
        <w:rPr>
          <w:rFonts w:ascii="Arial" w:hAnsi="Arial" w:cs="Arial"/>
          <w:b/>
          <w:bCs/>
          <w:lang w:val="el-GR"/>
        </w:rPr>
        <w:t xml:space="preserve"> </w:t>
      </w:r>
      <w:r w:rsidRPr="00281DDA">
        <w:rPr>
          <w:rFonts w:ascii="Arial" w:hAnsi="Arial" w:cs="Arial"/>
          <w:b/>
          <w:bCs/>
          <w:lang w:val="el-GR"/>
        </w:rPr>
        <w:t>(Ε)</w:t>
      </w:r>
    </w:p>
    <w:p w:rsidR="00646806" w:rsidRDefault="00646806" w:rsidP="00513555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646806" w:rsidRDefault="00646806" w:rsidP="00513555">
      <w:pPr>
        <w:rPr>
          <w:rFonts w:ascii="Arial" w:hAnsi="Arial" w:cs="Arial"/>
          <w:b/>
          <w:lang w:val="el-GR"/>
        </w:rPr>
      </w:pPr>
    </w:p>
    <w:p w:rsidR="00FA668F" w:rsidRPr="0033793F" w:rsidRDefault="00646806" w:rsidP="00FA668F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 xml:space="preserve">22.00 </w:t>
      </w:r>
      <w:r>
        <w:rPr>
          <w:rFonts w:ascii="Arial" w:hAnsi="Arial" w:cs="Arial"/>
          <w:b/>
          <w:lang w:val="el-GR"/>
        </w:rPr>
        <w:tab/>
      </w:r>
      <w:r w:rsidR="00FA668F">
        <w:rPr>
          <w:rFonts w:ascii="Arial" w:hAnsi="Arial" w:cs="Arial"/>
          <w:b/>
          <w:lang w:val="el-GR"/>
        </w:rPr>
        <w:t>Τα Ρόδα της Οργής (Ε)</w:t>
      </w:r>
    </w:p>
    <w:p w:rsidR="00646806" w:rsidRPr="0033793F" w:rsidRDefault="008044D1" w:rsidP="008044D1">
      <w:pPr>
        <w:jc w:val="both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</w:r>
      <w:r w:rsidR="00646806" w:rsidRPr="0033793F">
        <w:rPr>
          <w:rFonts w:ascii="Arial" w:hAnsi="Arial" w:cs="Arial"/>
          <w:b/>
          <w:lang w:val="el-GR"/>
        </w:rPr>
        <w:t>(ΑΡΧΕΙΟ)</w:t>
      </w:r>
    </w:p>
    <w:p w:rsidR="00913CBA" w:rsidRDefault="00913CBA" w:rsidP="00927F53">
      <w:pPr>
        <w:rPr>
          <w:rFonts w:ascii="Arial" w:hAnsi="Arial" w:cs="Arial"/>
          <w:b/>
          <w:lang w:val="el-GR"/>
        </w:rPr>
      </w:pPr>
    </w:p>
    <w:p w:rsidR="00646806" w:rsidRPr="00A30A48" w:rsidRDefault="00646806" w:rsidP="00927F53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646806" w:rsidRPr="00A30A48" w:rsidRDefault="00646806" w:rsidP="00927F53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8D5117" w:rsidRDefault="008D5117" w:rsidP="007547E8">
      <w:pPr>
        <w:jc w:val="both"/>
        <w:rPr>
          <w:rFonts w:ascii="Arial" w:hAnsi="Arial" w:cs="Arial"/>
          <w:b/>
          <w:lang w:val="el-GR"/>
        </w:rPr>
      </w:pPr>
    </w:p>
    <w:p w:rsidR="007547E8" w:rsidRPr="00281DDA" w:rsidRDefault="00646806" w:rsidP="007547E8">
      <w:pPr>
        <w:jc w:val="both"/>
        <w:rPr>
          <w:rFonts w:ascii="Arial" w:hAnsi="Arial" w:cs="Arial"/>
          <w:b/>
          <w:bCs/>
          <w:lang w:val="el-GR"/>
        </w:rPr>
      </w:pPr>
      <w:r w:rsidRPr="00927F53">
        <w:rPr>
          <w:rFonts w:ascii="Arial" w:hAnsi="Arial" w:cs="Arial"/>
          <w:b/>
          <w:lang w:val="el-GR"/>
        </w:rPr>
        <w:t xml:space="preserve">23.05 </w:t>
      </w:r>
      <w:r w:rsidR="00125A63">
        <w:rPr>
          <w:rFonts w:ascii="Arial" w:hAnsi="Arial" w:cs="Arial"/>
          <w:b/>
          <w:lang w:val="el-GR" w:eastAsia="en-GB"/>
        </w:rPr>
        <w:t xml:space="preserve">Χρυσές Συνταγές </w:t>
      </w:r>
      <w:r w:rsidR="007547E8" w:rsidRPr="00281DDA">
        <w:rPr>
          <w:rFonts w:ascii="Arial" w:hAnsi="Arial" w:cs="Arial"/>
          <w:b/>
          <w:bCs/>
          <w:lang w:val="el-GR"/>
        </w:rPr>
        <w:t>(Ε)</w:t>
      </w:r>
    </w:p>
    <w:p w:rsidR="00125A63" w:rsidRPr="00635D4C" w:rsidRDefault="00125A63" w:rsidP="00125A63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635D4C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635D4C">
        <w:rPr>
          <w:rFonts w:ascii="Arial" w:hAnsi="Arial" w:cs="Arial"/>
          <w:b/>
          <w:lang w:val="el-GR"/>
        </w:rPr>
        <w:t>)</w:t>
      </w:r>
    </w:p>
    <w:p w:rsidR="00646806" w:rsidRPr="008C2E74" w:rsidRDefault="00646806" w:rsidP="00927F53">
      <w:pPr>
        <w:rPr>
          <w:rFonts w:ascii="Arial" w:hAnsi="Arial" w:cs="Arial"/>
          <w:b/>
          <w:lang w:val="el-GR"/>
        </w:rPr>
      </w:pPr>
    </w:p>
    <w:p w:rsidR="00646806" w:rsidRDefault="00646806" w:rsidP="00927F53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23.55  Ειδήσεις στην αγγλική και τουρκική</w:t>
      </w:r>
    </w:p>
    <w:p w:rsidR="00646806" w:rsidRDefault="00646806" w:rsidP="00927F53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ΡΙΚΔΥΟ)</w:t>
      </w:r>
    </w:p>
    <w:p w:rsidR="00081B6D" w:rsidRDefault="00081B6D" w:rsidP="00927F53">
      <w:pPr>
        <w:jc w:val="both"/>
        <w:rPr>
          <w:rFonts w:ascii="Arial" w:hAnsi="Arial" w:cs="Arial"/>
          <w:b/>
          <w:lang w:val="el-GR"/>
        </w:rPr>
      </w:pPr>
    </w:p>
    <w:p w:rsidR="00646806" w:rsidRPr="00D64F47" w:rsidRDefault="00646806" w:rsidP="00927F53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00.00   </w:t>
      </w:r>
      <w:r w:rsidRPr="00D64F47">
        <w:rPr>
          <w:rFonts w:ascii="Arial" w:hAnsi="Arial" w:cs="Arial"/>
          <w:b/>
          <w:lang w:val="el-GR"/>
        </w:rPr>
        <w:t>Εμείς κι ο Κόσμος μας</w:t>
      </w:r>
    </w:p>
    <w:p w:rsidR="00646806" w:rsidRPr="00EA456A" w:rsidRDefault="00646806" w:rsidP="00927F53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646806" w:rsidRPr="00EA456A" w:rsidRDefault="00646806" w:rsidP="00927F53">
      <w:pPr>
        <w:rPr>
          <w:rFonts w:ascii="Arial" w:hAnsi="Arial" w:cs="Arial"/>
          <w:b/>
          <w:lang w:val="el-GR"/>
        </w:rPr>
      </w:pPr>
    </w:p>
    <w:p w:rsidR="008A2B61" w:rsidRDefault="008A2B61" w:rsidP="002352A4">
      <w:pPr>
        <w:pStyle w:val="BodyText25"/>
        <w:widowControl/>
        <w:ind w:left="0"/>
        <w:rPr>
          <w:b/>
          <w:lang w:val="el-GR"/>
        </w:rPr>
      </w:pPr>
    </w:p>
    <w:p w:rsidR="008A2B61" w:rsidRPr="00C414C4" w:rsidRDefault="008A2B61" w:rsidP="008A2B61">
      <w:pPr>
        <w:jc w:val="both"/>
        <w:rPr>
          <w:rFonts w:ascii="Arial" w:hAnsi="Arial" w:cs="Arial"/>
          <w:b/>
          <w:lang w:val="el-GR"/>
        </w:rPr>
      </w:pPr>
      <w:r w:rsidRPr="00C414C4">
        <w:rPr>
          <w:rFonts w:ascii="Arial" w:hAnsi="Arial" w:cs="Arial"/>
          <w:b/>
          <w:lang w:val="el-GR"/>
        </w:rPr>
        <w:lastRenderedPageBreak/>
        <w:t xml:space="preserve">ΤΡΙΤΗ </w:t>
      </w:r>
      <w:r>
        <w:rPr>
          <w:rFonts w:ascii="Arial" w:hAnsi="Arial" w:cs="Arial"/>
          <w:b/>
          <w:lang w:val="el-GR"/>
        </w:rPr>
        <w:t>24 ΣΕΠΤΕΜΒΡΙΟΥ</w:t>
      </w:r>
      <w:r w:rsidRPr="00C414C4">
        <w:rPr>
          <w:rFonts w:ascii="Arial" w:hAnsi="Arial" w:cs="Arial"/>
          <w:b/>
          <w:lang w:val="el-GR"/>
        </w:rPr>
        <w:t xml:space="preserve"> (ΣΥΝΕΧΕΙΑ)</w:t>
      </w:r>
      <w:r w:rsidRPr="00C414C4">
        <w:rPr>
          <w:rFonts w:ascii="Arial" w:hAnsi="Arial" w:cs="Arial"/>
          <w:b/>
          <w:lang w:val="el-GR"/>
        </w:rPr>
        <w:tab/>
      </w:r>
    </w:p>
    <w:p w:rsidR="008A2B61" w:rsidRDefault="008A2B61" w:rsidP="002352A4">
      <w:pPr>
        <w:pStyle w:val="BodyText25"/>
        <w:widowControl/>
        <w:ind w:left="0"/>
        <w:rPr>
          <w:b/>
          <w:lang w:val="el-GR"/>
        </w:rPr>
      </w:pPr>
    </w:p>
    <w:p w:rsidR="002352A4" w:rsidRPr="002352A4" w:rsidRDefault="002352A4" w:rsidP="002352A4">
      <w:pPr>
        <w:pStyle w:val="BodyText25"/>
        <w:widowControl/>
        <w:ind w:left="0"/>
        <w:rPr>
          <w:rStyle w:val="aa"/>
          <w:lang w:val="el-GR"/>
        </w:rPr>
      </w:pPr>
      <w:r w:rsidRPr="002352A4">
        <w:rPr>
          <w:b/>
          <w:lang w:val="el-GR"/>
        </w:rPr>
        <w:t xml:space="preserve">01.00  </w:t>
      </w:r>
      <w:r>
        <w:rPr>
          <w:b/>
          <w:lang w:val="el-GR" w:eastAsia="en-GB"/>
        </w:rPr>
        <w:t xml:space="preserve">Όμορφη Μέρα </w:t>
      </w:r>
    </w:p>
    <w:p w:rsidR="002352A4" w:rsidRPr="002352A4" w:rsidRDefault="002352A4" w:rsidP="002352A4">
      <w:pPr>
        <w:ind w:firstLine="720"/>
        <w:rPr>
          <w:rFonts w:ascii="Arial" w:hAnsi="Arial" w:cs="Arial"/>
          <w:b/>
          <w:lang w:val="el-GR"/>
        </w:rPr>
      </w:pPr>
      <w:r w:rsidRPr="002352A4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2352A4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2352A4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2352A4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2352A4">
        <w:rPr>
          <w:rFonts w:ascii="Arial" w:hAnsi="Arial" w:cs="Arial"/>
          <w:b/>
          <w:lang w:val="el-GR"/>
        </w:rPr>
        <w:t>)</w:t>
      </w:r>
    </w:p>
    <w:p w:rsidR="002352A4" w:rsidRPr="002352A4" w:rsidRDefault="002352A4" w:rsidP="002352A4">
      <w:pPr>
        <w:jc w:val="both"/>
        <w:rPr>
          <w:rFonts w:ascii="Arial" w:hAnsi="Arial" w:cs="Arial"/>
          <w:b/>
          <w:lang w:val="el-GR"/>
        </w:rPr>
      </w:pPr>
    </w:p>
    <w:p w:rsidR="002352A4" w:rsidRPr="008B79BE" w:rsidRDefault="002352A4" w:rsidP="002352A4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</w:t>
      </w:r>
      <w:r w:rsidR="008A2B61">
        <w:rPr>
          <w:rFonts w:ascii="Arial" w:hAnsi="Arial" w:cs="Arial"/>
          <w:b/>
          <w:lang w:val="el-GR"/>
        </w:rPr>
        <w:t>3</w:t>
      </w:r>
      <w:r>
        <w:rPr>
          <w:rFonts w:ascii="Arial" w:hAnsi="Arial" w:cs="Arial"/>
          <w:b/>
          <w:lang w:val="el-GR"/>
        </w:rPr>
        <w:t>.30</w:t>
      </w:r>
      <w:r w:rsidRPr="008B79BE">
        <w:rPr>
          <w:rFonts w:ascii="Arial" w:hAnsi="Arial" w:cs="Arial"/>
          <w:b/>
          <w:lang w:val="el-GR"/>
        </w:rPr>
        <w:t xml:space="preserve">  Ειδήσεις</w:t>
      </w:r>
    </w:p>
    <w:p w:rsidR="002352A4" w:rsidRPr="008B79BE" w:rsidRDefault="002352A4" w:rsidP="002352A4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2352A4" w:rsidRDefault="002352A4" w:rsidP="002352A4">
      <w:pPr>
        <w:jc w:val="both"/>
        <w:rPr>
          <w:rFonts w:ascii="Arial" w:hAnsi="Arial" w:cs="Arial"/>
          <w:b/>
          <w:lang w:val="el-GR"/>
        </w:rPr>
      </w:pPr>
    </w:p>
    <w:p w:rsidR="002352A4" w:rsidRPr="0033793F" w:rsidRDefault="002352A4" w:rsidP="002352A4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04.30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33793F">
        <w:rPr>
          <w:rFonts w:ascii="Arial" w:hAnsi="Arial" w:cs="Arial"/>
          <w:b/>
          <w:bCs/>
          <w:lang w:val="el-GR"/>
        </w:rPr>
        <w:t>Πέτρινο Ποτάμι</w:t>
      </w:r>
      <w:r w:rsidRPr="0033793F">
        <w:rPr>
          <w:rFonts w:ascii="Arial" w:hAnsi="Arial" w:cs="Arial"/>
          <w:b/>
          <w:lang w:val="el-GR"/>
        </w:rPr>
        <w:t xml:space="preserve"> (Ε)</w:t>
      </w:r>
    </w:p>
    <w:p w:rsidR="002352A4" w:rsidRPr="0033793F" w:rsidRDefault="002352A4" w:rsidP="002352A4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2352A4" w:rsidRPr="006F2EAE" w:rsidRDefault="002352A4" w:rsidP="002352A4">
      <w:pPr>
        <w:jc w:val="both"/>
        <w:rPr>
          <w:rFonts w:ascii="Arial" w:hAnsi="Arial" w:cs="Arial"/>
          <w:b/>
          <w:lang w:val="el-GR"/>
        </w:rPr>
      </w:pPr>
    </w:p>
    <w:p w:rsidR="00FA668F" w:rsidRPr="0033793F" w:rsidRDefault="002352A4" w:rsidP="00FA668F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 w:rsidRPr="002F590C">
        <w:rPr>
          <w:rFonts w:ascii="Arial" w:hAnsi="Arial" w:cs="Arial"/>
          <w:b/>
          <w:lang w:val="el-GR"/>
        </w:rPr>
        <w:tab/>
      </w:r>
      <w:r w:rsidR="00FA668F">
        <w:rPr>
          <w:rFonts w:ascii="Arial" w:hAnsi="Arial" w:cs="Arial"/>
          <w:b/>
          <w:lang w:val="el-GR"/>
        </w:rPr>
        <w:t>Τα Ρόδα της Οργής (Ε)</w:t>
      </w:r>
    </w:p>
    <w:p w:rsidR="002352A4" w:rsidRPr="0033793F" w:rsidRDefault="002352A4" w:rsidP="002352A4">
      <w:pPr>
        <w:jc w:val="both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</w:r>
      <w:r w:rsidRPr="0033793F">
        <w:rPr>
          <w:rFonts w:ascii="Arial" w:hAnsi="Arial" w:cs="Arial"/>
          <w:b/>
          <w:lang w:val="el-GR"/>
        </w:rPr>
        <w:t>(ΑΡΧΕΙΟ)</w:t>
      </w:r>
    </w:p>
    <w:p w:rsidR="002352A4" w:rsidRDefault="002352A4" w:rsidP="002352A4">
      <w:pPr>
        <w:jc w:val="both"/>
        <w:rPr>
          <w:rFonts w:ascii="Arial" w:hAnsi="Arial" w:cs="Arial"/>
          <w:b/>
          <w:lang w:val="el-GR"/>
        </w:rPr>
      </w:pPr>
    </w:p>
    <w:p w:rsidR="002352A4" w:rsidRPr="00281DDA" w:rsidRDefault="002352A4" w:rsidP="002352A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06.30 </w:t>
      </w:r>
      <w:r w:rsidRPr="008B79BE">
        <w:rPr>
          <w:rFonts w:ascii="Arial" w:hAnsi="Arial" w:cs="Arial"/>
          <w:b/>
          <w:lang w:val="el-GR"/>
        </w:rPr>
        <w:t xml:space="preserve"> 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  <w:r w:rsidRPr="00281DDA">
        <w:rPr>
          <w:rFonts w:ascii="Arial" w:hAnsi="Arial" w:cs="Arial"/>
          <w:b/>
          <w:bCs/>
          <w:lang w:val="el-GR"/>
        </w:rPr>
        <w:t>(Ε)</w:t>
      </w:r>
    </w:p>
    <w:p w:rsidR="002352A4" w:rsidRPr="008B79BE" w:rsidRDefault="002352A4" w:rsidP="002352A4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2352A4" w:rsidRPr="008B79BE" w:rsidRDefault="002352A4" w:rsidP="002352A4">
      <w:pPr>
        <w:rPr>
          <w:rFonts w:ascii="Arial" w:hAnsi="Arial" w:cs="Arial"/>
          <w:b/>
          <w:lang w:val="el-GR"/>
        </w:rPr>
      </w:pPr>
    </w:p>
    <w:p w:rsidR="002352A4" w:rsidRPr="00281DDA" w:rsidRDefault="002352A4" w:rsidP="002352A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06.00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A734FF">
        <w:rPr>
          <w:rFonts w:ascii="Arial" w:hAnsi="Arial" w:cs="Arial"/>
          <w:b/>
          <w:bCs/>
          <w:lang w:val="el-GR"/>
        </w:rPr>
        <w:t xml:space="preserve">Χάλκινα Χρόνια </w:t>
      </w:r>
      <w:r w:rsidRPr="00281DDA">
        <w:rPr>
          <w:rFonts w:ascii="Arial" w:hAnsi="Arial" w:cs="Arial"/>
          <w:b/>
          <w:bCs/>
          <w:lang w:val="el-GR"/>
        </w:rPr>
        <w:t>(Ε)</w:t>
      </w:r>
    </w:p>
    <w:p w:rsidR="002352A4" w:rsidRPr="008B79BE" w:rsidRDefault="002352A4" w:rsidP="002352A4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2352A4" w:rsidRPr="008B79BE" w:rsidRDefault="002352A4" w:rsidP="002352A4">
      <w:pPr>
        <w:rPr>
          <w:rFonts w:ascii="Arial" w:hAnsi="Arial" w:cs="Arial"/>
          <w:b/>
          <w:lang w:val="el-GR"/>
        </w:rPr>
      </w:pPr>
    </w:p>
    <w:p w:rsidR="002352A4" w:rsidRDefault="002352A4" w:rsidP="002352A4">
      <w:pPr>
        <w:rPr>
          <w:rFonts w:ascii="Arial" w:hAnsi="Arial" w:cs="Arial"/>
          <w:b/>
          <w:lang w:val="el-GR"/>
        </w:rPr>
      </w:pPr>
    </w:p>
    <w:p w:rsidR="002352A4" w:rsidRDefault="002352A4" w:rsidP="002352A4">
      <w:pPr>
        <w:rPr>
          <w:rFonts w:ascii="Arial" w:hAnsi="Arial" w:cs="Arial"/>
          <w:b/>
          <w:lang w:val="el-GR"/>
        </w:rPr>
      </w:pPr>
    </w:p>
    <w:p w:rsidR="00646806" w:rsidRDefault="00646806" w:rsidP="00513555">
      <w:pPr>
        <w:rPr>
          <w:rFonts w:ascii="Arial" w:hAnsi="Arial" w:cs="Arial"/>
          <w:b/>
          <w:lang w:val="el-GR"/>
        </w:rPr>
      </w:pPr>
    </w:p>
    <w:p w:rsidR="00646806" w:rsidRPr="006E612F" w:rsidRDefault="00646806" w:rsidP="00513555">
      <w:pPr>
        <w:rPr>
          <w:rFonts w:ascii="Arial" w:hAnsi="Arial" w:cs="Arial"/>
          <w:b/>
          <w:bCs/>
          <w:lang w:val="el-GR"/>
        </w:rPr>
      </w:pPr>
    </w:p>
    <w:p w:rsidR="00646806" w:rsidRDefault="00646806" w:rsidP="00513555">
      <w:pPr>
        <w:rPr>
          <w:rFonts w:ascii="Arial" w:hAnsi="Arial" w:cs="Arial"/>
          <w:b/>
          <w:lang w:val="el-GR"/>
        </w:rPr>
      </w:pPr>
    </w:p>
    <w:p w:rsidR="00646806" w:rsidRPr="00075FFE" w:rsidRDefault="00646806" w:rsidP="00513555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646806" w:rsidRDefault="00646806" w:rsidP="00513555">
      <w:pPr>
        <w:jc w:val="both"/>
        <w:rPr>
          <w:rFonts w:ascii="Arial" w:hAnsi="Arial" w:cs="Arial"/>
          <w:b/>
          <w:color w:val="FF0000"/>
          <w:lang w:val="el-GR"/>
        </w:rPr>
      </w:pPr>
    </w:p>
    <w:p w:rsidR="00091CE8" w:rsidRDefault="00091CE8" w:rsidP="00007566">
      <w:pPr>
        <w:jc w:val="both"/>
        <w:rPr>
          <w:rFonts w:ascii="Arial" w:hAnsi="Arial" w:cs="Arial"/>
          <w:b/>
          <w:color w:val="FF0000"/>
          <w:lang w:val="el-GR"/>
        </w:rPr>
      </w:pPr>
    </w:p>
    <w:p w:rsidR="002B0C0A" w:rsidRDefault="002B0C0A" w:rsidP="00007566">
      <w:pPr>
        <w:jc w:val="both"/>
        <w:rPr>
          <w:rFonts w:ascii="Arial" w:hAnsi="Arial" w:cs="Arial"/>
          <w:b/>
          <w:lang w:val="el-GR"/>
        </w:rPr>
      </w:pPr>
    </w:p>
    <w:p w:rsidR="008D5117" w:rsidRDefault="008D5117" w:rsidP="00007566">
      <w:pPr>
        <w:jc w:val="both"/>
        <w:rPr>
          <w:rFonts w:ascii="Arial" w:hAnsi="Arial" w:cs="Arial"/>
          <w:b/>
          <w:lang w:val="el-GR"/>
        </w:rPr>
      </w:pPr>
    </w:p>
    <w:p w:rsidR="008D5117" w:rsidRDefault="008D5117" w:rsidP="00007566">
      <w:pPr>
        <w:jc w:val="both"/>
        <w:rPr>
          <w:rFonts w:ascii="Arial" w:hAnsi="Arial" w:cs="Arial"/>
          <w:b/>
          <w:lang w:val="el-GR"/>
        </w:rPr>
      </w:pPr>
    </w:p>
    <w:p w:rsidR="008D5117" w:rsidRDefault="008D5117" w:rsidP="00007566">
      <w:pPr>
        <w:jc w:val="both"/>
        <w:rPr>
          <w:rFonts w:ascii="Arial" w:hAnsi="Arial" w:cs="Arial"/>
          <w:b/>
          <w:lang w:val="el-GR"/>
        </w:rPr>
      </w:pPr>
    </w:p>
    <w:p w:rsidR="00081B6D" w:rsidRDefault="00081B6D" w:rsidP="00007566">
      <w:pPr>
        <w:jc w:val="both"/>
        <w:rPr>
          <w:rFonts w:ascii="Arial" w:hAnsi="Arial" w:cs="Arial"/>
          <w:b/>
          <w:lang w:val="el-GR"/>
        </w:rPr>
      </w:pPr>
    </w:p>
    <w:p w:rsidR="00081B6D" w:rsidRDefault="00081B6D" w:rsidP="00007566">
      <w:pPr>
        <w:jc w:val="both"/>
        <w:rPr>
          <w:rFonts w:ascii="Arial" w:hAnsi="Arial" w:cs="Arial"/>
          <w:b/>
          <w:lang w:val="el-GR"/>
        </w:rPr>
      </w:pPr>
    </w:p>
    <w:p w:rsidR="00081B6D" w:rsidRDefault="00081B6D" w:rsidP="00007566">
      <w:pPr>
        <w:jc w:val="both"/>
        <w:rPr>
          <w:rFonts w:ascii="Arial" w:hAnsi="Arial" w:cs="Arial"/>
          <w:b/>
          <w:lang w:val="el-GR"/>
        </w:rPr>
      </w:pPr>
    </w:p>
    <w:p w:rsidR="00081B6D" w:rsidRDefault="00081B6D" w:rsidP="00007566">
      <w:pPr>
        <w:jc w:val="both"/>
        <w:rPr>
          <w:rFonts w:ascii="Arial" w:hAnsi="Arial" w:cs="Arial"/>
          <w:b/>
          <w:lang w:val="el-GR"/>
        </w:rPr>
      </w:pPr>
    </w:p>
    <w:p w:rsidR="00081B6D" w:rsidRDefault="00081B6D" w:rsidP="00007566">
      <w:pPr>
        <w:jc w:val="both"/>
        <w:rPr>
          <w:rFonts w:ascii="Arial" w:hAnsi="Arial" w:cs="Arial"/>
          <w:b/>
          <w:lang w:val="el-GR"/>
        </w:rPr>
      </w:pPr>
    </w:p>
    <w:p w:rsidR="00081B6D" w:rsidRDefault="00081B6D" w:rsidP="00007566">
      <w:pPr>
        <w:jc w:val="both"/>
        <w:rPr>
          <w:rFonts w:ascii="Arial" w:hAnsi="Arial" w:cs="Arial"/>
          <w:b/>
          <w:lang w:val="el-GR"/>
        </w:rPr>
      </w:pPr>
    </w:p>
    <w:p w:rsidR="00081B6D" w:rsidRDefault="00081B6D" w:rsidP="00007566">
      <w:pPr>
        <w:jc w:val="both"/>
        <w:rPr>
          <w:rFonts w:ascii="Arial" w:hAnsi="Arial" w:cs="Arial"/>
          <w:b/>
          <w:lang w:val="el-GR"/>
        </w:rPr>
      </w:pPr>
    </w:p>
    <w:p w:rsidR="00081B6D" w:rsidRDefault="00081B6D" w:rsidP="00007566">
      <w:pPr>
        <w:jc w:val="both"/>
        <w:rPr>
          <w:rFonts w:ascii="Arial" w:hAnsi="Arial" w:cs="Arial"/>
          <w:b/>
          <w:lang w:val="el-GR"/>
        </w:rPr>
      </w:pPr>
    </w:p>
    <w:p w:rsidR="00081B6D" w:rsidRDefault="00081B6D" w:rsidP="00007566">
      <w:pPr>
        <w:jc w:val="both"/>
        <w:rPr>
          <w:rFonts w:ascii="Arial" w:hAnsi="Arial" w:cs="Arial"/>
          <w:b/>
          <w:lang w:val="el-GR"/>
        </w:rPr>
      </w:pPr>
    </w:p>
    <w:p w:rsidR="00081B6D" w:rsidRDefault="00081B6D" w:rsidP="00007566">
      <w:pPr>
        <w:jc w:val="both"/>
        <w:rPr>
          <w:rFonts w:ascii="Arial" w:hAnsi="Arial" w:cs="Arial"/>
          <w:b/>
          <w:lang w:val="el-GR"/>
        </w:rPr>
      </w:pPr>
    </w:p>
    <w:p w:rsidR="00081B6D" w:rsidRDefault="00081B6D" w:rsidP="00007566">
      <w:pPr>
        <w:jc w:val="both"/>
        <w:rPr>
          <w:rFonts w:ascii="Arial" w:hAnsi="Arial" w:cs="Arial"/>
          <w:b/>
          <w:lang w:val="el-GR"/>
        </w:rPr>
      </w:pPr>
    </w:p>
    <w:p w:rsidR="00081B6D" w:rsidRDefault="00081B6D" w:rsidP="00007566">
      <w:pPr>
        <w:jc w:val="both"/>
        <w:rPr>
          <w:rFonts w:ascii="Arial" w:hAnsi="Arial" w:cs="Arial"/>
          <w:b/>
          <w:lang w:val="el-GR"/>
        </w:rPr>
      </w:pPr>
    </w:p>
    <w:p w:rsidR="00081B6D" w:rsidRDefault="00081B6D" w:rsidP="00007566">
      <w:pPr>
        <w:jc w:val="both"/>
        <w:rPr>
          <w:rFonts w:ascii="Arial" w:hAnsi="Arial" w:cs="Arial"/>
          <w:b/>
          <w:lang w:val="el-GR"/>
        </w:rPr>
      </w:pPr>
    </w:p>
    <w:p w:rsidR="008A2B61" w:rsidRDefault="008A2B61" w:rsidP="00007566">
      <w:pPr>
        <w:jc w:val="both"/>
        <w:rPr>
          <w:rFonts w:ascii="Arial" w:hAnsi="Arial" w:cs="Arial"/>
          <w:b/>
          <w:lang w:val="el-GR"/>
        </w:rPr>
      </w:pPr>
    </w:p>
    <w:p w:rsidR="008A2B61" w:rsidRDefault="008A2B61" w:rsidP="00007566">
      <w:pPr>
        <w:jc w:val="both"/>
        <w:rPr>
          <w:rFonts w:ascii="Arial" w:hAnsi="Arial" w:cs="Arial"/>
          <w:b/>
          <w:lang w:val="el-GR"/>
        </w:rPr>
      </w:pPr>
    </w:p>
    <w:p w:rsidR="008A2B61" w:rsidRDefault="008A2B61" w:rsidP="00007566">
      <w:pPr>
        <w:jc w:val="both"/>
        <w:rPr>
          <w:rFonts w:ascii="Arial" w:hAnsi="Arial" w:cs="Arial"/>
          <w:b/>
          <w:lang w:val="el-GR"/>
        </w:rPr>
      </w:pPr>
    </w:p>
    <w:p w:rsidR="008A2B61" w:rsidRDefault="008A2B61" w:rsidP="00007566">
      <w:pPr>
        <w:jc w:val="both"/>
        <w:rPr>
          <w:rFonts w:ascii="Arial" w:hAnsi="Arial" w:cs="Arial"/>
          <w:b/>
          <w:lang w:val="el-GR"/>
        </w:rPr>
      </w:pPr>
    </w:p>
    <w:p w:rsidR="008A2B61" w:rsidRDefault="008A2B61" w:rsidP="00007566">
      <w:pPr>
        <w:jc w:val="both"/>
        <w:rPr>
          <w:rFonts w:ascii="Arial" w:hAnsi="Arial" w:cs="Arial"/>
          <w:b/>
          <w:lang w:val="el-GR"/>
        </w:rPr>
      </w:pPr>
    </w:p>
    <w:p w:rsidR="008A2B61" w:rsidRDefault="008A2B61" w:rsidP="00007566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007566">
      <w:pPr>
        <w:jc w:val="both"/>
        <w:rPr>
          <w:rFonts w:ascii="Arial" w:hAnsi="Arial" w:cs="Arial"/>
          <w:b/>
          <w:lang w:val="el-GR"/>
        </w:rPr>
      </w:pPr>
      <w:r w:rsidRPr="002A4D35">
        <w:rPr>
          <w:rFonts w:ascii="Arial" w:hAnsi="Arial" w:cs="Arial"/>
          <w:b/>
          <w:lang w:val="el-GR"/>
        </w:rPr>
        <w:lastRenderedPageBreak/>
        <w:t xml:space="preserve">ΤΕΤΑΡΤΗ </w:t>
      </w:r>
      <w:r w:rsidR="00FA668F">
        <w:rPr>
          <w:rFonts w:ascii="Arial" w:hAnsi="Arial" w:cs="Arial"/>
          <w:b/>
          <w:lang w:val="el-GR"/>
        </w:rPr>
        <w:t>25</w:t>
      </w:r>
      <w:r w:rsidR="00545602">
        <w:rPr>
          <w:rFonts w:ascii="Arial" w:hAnsi="Arial" w:cs="Arial"/>
          <w:b/>
          <w:lang w:val="el-GR"/>
        </w:rPr>
        <w:t xml:space="preserve"> ΣΕΠΤΕΜΒΡΙΟΥ</w:t>
      </w:r>
    </w:p>
    <w:p w:rsidR="00646806" w:rsidRDefault="00646806" w:rsidP="00007566">
      <w:pPr>
        <w:jc w:val="both"/>
        <w:rPr>
          <w:rFonts w:ascii="Arial" w:hAnsi="Arial" w:cs="Arial"/>
          <w:b/>
          <w:lang w:val="el-GR"/>
        </w:rPr>
      </w:pPr>
    </w:p>
    <w:p w:rsidR="008A0323" w:rsidRPr="00A77361" w:rsidRDefault="008A0323" w:rsidP="008A0323">
      <w:pPr>
        <w:pStyle w:val="BodyText24"/>
        <w:widowControl/>
        <w:ind w:left="0"/>
        <w:rPr>
          <w:b/>
          <w:lang w:val="el-GR"/>
        </w:rPr>
      </w:pPr>
      <w:r w:rsidRPr="00A77361">
        <w:rPr>
          <w:b/>
          <w:lang w:val="el-GR"/>
        </w:rPr>
        <w:t>06.45</w:t>
      </w:r>
      <w:r w:rsidRPr="00A77361">
        <w:rPr>
          <w:b/>
          <w:lang w:val="el-GR"/>
        </w:rPr>
        <w:tab/>
        <w:t>Πρώτη Ενημέρωση</w:t>
      </w:r>
    </w:p>
    <w:p w:rsidR="008A0323" w:rsidRPr="003732EE" w:rsidRDefault="008A0323" w:rsidP="008A0323">
      <w:pPr>
        <w:rPr>
          <w:rFonts w:ascii="Arial" w:hAnsi="Arial" w:cs="Arial"/>
          <w:b/>
          <w:color w:val="000000"/>
          <w:lang w:val="el-GR"/>
        </w:rPr>
      </w:pPr>
      <w:r w:rsidRPr="003732EE">
        <w:rPr>
          <w:rFonts w:ascii="Arial" w:hAnsi="Arial" w:cs="Arial"/>
          <w:b/>
          <w:color w:val="000000"/>
          <w:lang w:val="el-GR"/>
        </w:rPr>
        <w:tab/>
        <w:t>(ΜΕ ΡΙΚ ΕΝΑ)</w:t>
      </w:r>
    </w:p>
    <w:p w:rsidR="008A0323" w:rsidRDefault="008A0323" w:rsidP="008A0323">
      <w:pPr>
        <w:jc w:val="both"/>
        <w:rPr>
          <w:rFonts w:ascii="Arial" w:hAnsi="Arial" w:cs="Arial"/>
          <w:b/>
          <w:color w:val="000000"/>
          <w:lang w:val="el-GR"/>
        </w:rPr>
      </w:pPr>
    </w:p>
    <w:p w:rsidR="008A0323" w:rsidRPr="000339DD" w:rsidRDefault="008A0323" w:rsidP="008A0323">
      <w:pPr>
        <w:jc w:val="both"/>
        <w:rPr>
          <w:rFonts w:ascii="Arial" w:hAnsi="Arial" w:cs="Arial"/>
          <w:b/>
          <w:lang w:val="el-GR"/>
        </w:rPr>
      </w:pPr>
      <w:r w:rsidRPr="000339DD">
        <w:rPr>
          <w:rFonts w:ascii="Arial" w:hAnsi="Arial" w:cs="Arial"/>
          <w:b/>
          <w:lang w:val="el-GR"/>
        </w:rPr>
        <w:t>09.30</w:t>
      </w:r>
      <w:r w:rsidRPr="000339DD">
        <w:rPr>
          <w:rFonts w:ascii="Arial" w:hAnsi="Arial" w:cs="Arial"/>
          <w:b/>
          <w:lang w:val="el-GR"/>
        </w:rPr>
        <w:tab/>
        <w:t>Όμορφη μέρα-κάθε μέρα</w:t>
      </w:r>
    </w:p>
    <w:p w:rsidR="008A0323" w:rsidRPr="00F8250C" w:rsidRDefault="008A0323" w:rsidP="008A032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8A0323" w:rsidRDefault="008A0323" w:rsidP="008A0323">
      <w:pPr>
        <w:jc w:val="both"/>
        <w:rPr>
          <w:rFonts w:ascii="Arial" w:hAnsi="Arial" w:cs="Arial"/>
          <w:b/>
          <w:lang w:val="el-GR"/>
        </w:rPr>
      </w:pPr>
    </w:p>
    <w:p w:rsidR="008A0323" w:rsidRPr="00694906" w:rsidRDefault="008A0323" w:rsidP="008A0323">
      <w:pPr>
        <w:pStyle w:val="BodyText24"/>
        <w:widowControl/>
        <w:ind w:left="0"/>
        <w:rPr>
          <w:b/>
          <w:bCs/>
          <w:lang w:val="el-GR"/>
        </w:rPr>
      </w:pPr>
      <w:r>
        <w:rPr>
          <w:rFonts w:cs="Arial"/>
          <w:b/>
          <w:lang w:val="el-GR"/>
        </w:rPr>
        <w:t>11.3</w:t>
      </w:r>
      <w:r w:rsidRPr="000F6FA8">
        <w:rPr>
          <w:rFonts w:cs="Arial"/>
          <w:b/>
          <w:lang w:val="el-GR"/>
        </w:rPr>
        <w:t>0</w:t>
      </w:r>
      <w:r w:rsidRPr="00694906">
        <w:rPr>
          <w:rFonts w:cs="Arial"/>
          <w:b/>
          <w:lang w:val="el-GR"/>
        </w:rPr>
        <w:tab/>
      </w:r>
      <w:r w:rsidRPr="00694906">
        <w:rPr>
          <w:b/>
          <w:bCs/>
          <w:lang w:val="el-GR"/>
        </w:rPr>
        <w:t>Από μέρα σε μέρα</w:t>
      </w:r>
    </w:p>
    <w:p w:rsidR="008A0323" w:rsidRPr="00F8250C" w:rsidRDefault="008A0323" w:rsidP="008A032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8A0323" w:rsidRDefault="008A0323" w:rsidP="008A0323">
      <w:pPr>
        <w:jc w:val="both"/>
        <w:rPr>
          <w:rFonts w:ascii="Arial" w:hAnsi="Arial" w:cs="Arial"/>
          <w:b/>
          <w:lang w:val="el-GR" w:eastAsia="en-GB"/>
        </w:rPr>
      </w:pPr>
    </w:p>
    <w:p w:rsidR="008A0323" w:rsidRDefault="008A0323" w:rsidP="008A0323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>14.3</w:t>
      </w:r>
      <w:r w:rsidRPr="00D64F47">
        <w:rPr>
          <w:rFonts w:ascii="Arial" w:hAnsi="Arial" w:cs="Arial"/>
          <w:b/>
          <w:lang w:val="el-GR" w:eastAsia="en-GB"/>
        </w:rPr>
        <w:t>0</w:t>
      </w:r>
      <w:r>
        <w:rPr>
          <w:rFonts w:ascii="Arial" w:hAnsi="Arial" w:cs="Arial"/>
          <w:b/>
          <w:lang w:val="el-GR" w:eastAsia="en-GB"/>
        </w:rPr>
        <w:t xml:space="preserve"> Εμείς κι ο Κόσμος μας</w:t>
      </w:r>
    </w:p>
    <w:p w:rsidR="008A0323" w:rsidRPr="00F8250C" w:rsidRDefault="008A0323" w:rsidP="008A032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8A0323" w:rsidRDefault="008A0323" w:rsidP="008A0323">
      <w:pPr>
        <w:jc w:val="both"/>
        <w:rPr>
          <w:rFonts w:ascii="Arial" w:hAnsi="Arial" w:cs="Arial"/>
          <w:b/>
          <w:lang w:val="el-GR" w:eastAsia="en-GB"/>
        </w:rPr>
      </w:pPr>
    </w:p>
    <w:p w:rsidR="008A0323" w:rsidRPr="0008573B" w:rsidRDefault="008A0323" w:rsidP="008A0323">
      <w:pPr>
        <w:jc w:val="both"/>
        <w:rPr>
          <w:rFonts w:ascii="Arial" w:hAnsi="Arial" w:cs="Arial"/>
          <w:b/>
          <w:lang w:val="el-GR"/>
        </w:rPr>
      </w:pPr>
      <w:r w:rsidRPr="00056E6C">
        <w:rPr>
          <w:rFonts w:ascii="Arial" w:hAnsi="Arial" w:cs="Arial"/>
          <w:b/>
          <w:lang w:val="el-GR" w:eastAsia="en-GB"/>
        </w:rPr>
        <w:t>15.3</w:t>
      </w:r>
      <w:r>
        <w:rPr>
          <w:rFonts w:ascii="Arial" w:hAnsi="Arial" w:cs="Arial"/>
          <w:b/>
          <w:lang w:val="el-GR" w:eastAsia="en-GB"/>
        </w:rPr>
        <w:t>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>Χρυσές Συνταγές (Ε)</w:t>
      </w:r>
    </w:p>
    <w:p w:rsidR="008A0323" w:rsidRPr="00F8250C" w:rsidRDefault="008A0323" w:rsidP="008A032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8A0323" w:rsidRPr="00075FFE" w:rsidRDefault="008A0323" w:rsidP="008A0323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8A0323" w:rsidRPr="006F0A86" w:rsidRDefault="008A0323" w:rsidP="008A0323">
      <w:pPr>
        <w:pStyle w:val="BodyText25"/>
        <w:widowControl/>
        <w:ind w:left="0"/>
        <w:rPr>
          <w:rStyle w:val="aa"/>
          <w:lang w:val="el-GR"/>
        </w:rPr>
      </w:pPr>
      <w:r>
        <w:rPr>
          <w:b/>
          <w:lang w:val="el-GR" w:eastAsia="en-GB"/>
        </w:rPr>
        <w:t xml:space="preserve">16.30 </w:t>
      </w:r>
      <w:r>
        <w:rPr>
          <w:b/>
          <w:lang w:val="en-US" w:eastAsia="en-GB"/>
        </w:rPr>
        <w:t>Happy</w:t>
      </w:r>
      <w:r w:rsidRPr="000F6FA8">
        <w:rPr>
          <w:b/>
          <w:lang w:val="el-GR" w:eastAsia="en-GB"/>
        </w:rPr>
        <w:t xml:space="preserve"> </w:t>
      </w:r>
      <w:r>
        <w:rPr>
          <w:b/>
          <w:lang w:val="en-US" w:eastAsia="en-GB"/>
        </w:rPr>
        <w:t>Hour</w:t>
      </w:r>
    </w:p>
    <w:p w:rsidR="008A0323" w:rsidRPr="00F8250C" w:rsidRDefault="008A0323" w:rsidP="008A032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8A0323" w:rsidRDefault="008A0323" w:rsidP="008044D1">
      <w:pPr>
        <w:jc w:val="both"/>
        <w:rPr>
          <w:rFonts w:ascii="Arial" w:hAnsi="Arial" w:cs="Arial"/>
          <w:b/>
          <w:lang w:val="el-GR"/>
        </w:rPr>
      </w:pPr>
    </w:p>
    <w:p w:rsidR="008044D1" w:rsidRPr="00A30A48" w:rsidRDefault="008044D1" w:rsidP="008044D1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8044D1" w:rsidRPr="00A30A48" w:rsidRDefault="008044D1" w:rsidP="008044D1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8044D1" w:rsidRPr="00A30A48" w:rsidRDefault="008044D1" w:rsidP="008044D1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8044D1" w:rsidRDefault="008044D1" w:rsidP="008044D1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bCs/>
          <w:lang w:val="el-GR"/>
        </w:rPr>
        <w:t>18.25</w:t>
      </w:r>
      <w:r>
        <w:rPr>
          <w:rFonts w:ascii="Arial" w:hAnsi="Arial" w:cs="Arial"/>
          <w:b/>
          <w:bCs/>
          <w:lang w:val="el-GR"/>
        </w:rPr>
        <w:tab/>
        <w:t>Πέτρινο Ποτάμι</w:t>
      </w:r>
      <w:r>
        <w:rPr>
          <w:rFonts w:ascii="Arial" w:hAnsi="Arial" w:cs="Arial"/>
          <w:b/>
          <w:lang w:val="el-GR"/>
        </w:rPr>
        <w:t xml:space="preserve"> (Ε)</w:t>
      </w:r>
    </w:p>
    <w:p w:rsidR="008044D1" w:rsidRDefault="008044D1" w:rsidP="008044D1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(ΑΡΧΕΙΟ)</w:t>
      </w:r>
    </w:p>
    <w:p w:rsidR="008A2B61" w:rsidRDefault="008A2B61" w:rsidP="008044D1">
      <w:pPr>
        <w:jc w:val="both"/>
        <w:rPr>
          <w:rFonts w:ascii="Arial" w:hAnsi="Arial" w:cs="Arial"/>
          <w:b/>
          <w:lang w:val="el-GR"/>
        </w:rPr>
      </w:pPr>
    </w:p>
    <w:p w:rsidR="008044D1" w:rsidRPr="00281DDA" w:rsidRDefault="008044D1" w:rsidP="008044D1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19.25  Καμώματα τζι Αρώματα </w:t>
      </w:r>
      <w:r w:rsidRPr="00281DDA">
        <w:rPr>
          <w:rFonts w:ascii="Arial" w:hAnsi="Arial" w:cs="Arial"/>
          <w:b/>
          <w:bCs/>
          <w:lang w:val="el-GR"/>
        </w:rPr>
        <w:t>(Ε)</w:t>
      </w:r>
    </w:p>
    <w:p w:rsidR="008044D1" w:rsidRDefault="008044D1" w:rsidP="008044D1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 ΕΝΑ)</w:t>
      </w:r>
    </w:p>
    <w:p w:rsidR="008044D1" w:rsidRDefault="008044D1" w:rsidP="008044D1">
      <w:pPr>
        <w:rPr>
          <w:rFonts w:ascii="Arial" w:hAnsi="Arial" w:cs="Arial"/>
          <w:b/>
          <w:lang w:val="el-GR"/>
        </w:rPr>
      </w:pPr>
    </w:p>
    <w:p w:rsidR="008044D1" w:rsidRDefault="008044D1" w:rsidP="008044D1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8044D1" w:rsidRDefault="008044D1" w:rsidP="008044D1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8044D1" w:rsidRDefault="008044D1" w:rsidP="008044D1">
      <w:pPr>
        <w:rPr>
          <w:rFonts w:ascii="Arial" w:hAnsi="Arial" w:cs="Arial"/>
          <w:b/>
          <w:lang w:val="el-GR"/>
        </w:rPr>
      </w:pPr>
    </w:p>
    <w:p w:rsidR="008044D1" w:rsidRPr="00281DDA" w:rsidRDefault="008044D1" w:rsidP="008044D1">
      <w:pPr>
        <w:jc w:val="both"/>
        <w:rPr>
          <w:rFonts w:ascii="Arial" w:hAnsi="Arial" w:cs="Arial"/>
          <w:b/>
          <w:bCs/>
          <w:lang w:val="el-GR"/>
        </w:rPr>
      </w:pPr>
      <w:r w:rsidRPr="00A734FF">
        <w:rPr>
          <w:rFonts w:ascii="Arial" w:hAnsi="Arial" w:cs="Arial"/>
          <w:b/>
          <w:lang w:val="el-GR"/>
        </w:rPr>
        <w:t>21.05</w:t>
      </w:r>
      <w:r w:rsidRPr="00A734FF">
        <w:rPr>
          <w:rFonts w:ascii="Arial" w:hAnsi="Arial" w:cs="Arial"/>
          <w:b/>
          <w:lang w:val="el-GR"/>
        </w:rPr>
        <w:tab/>
      </w:r>
      <w:r w:rsidRPr="00A734FF">
        <w:rPr>
          <w:rFonts w:ascii="Arial" w:hAnsi="Arial" w:cs="Arial"/>
          <w:b/>
          <w:bCs/>
          <w:lang w:val="el-GR"/>
        </w:rPr>
        <w:t xml:space="preserve">Χάλκινα Χρόνια </w:t>
      </w:r>
      <w:r>
        <w:rPr>
          <w:rFonts w:ascii="Arial" w:hAnsi="Arial" w:cs="Arial"/>
          <w:b/>
          <w:bCs/>
          <w:lang w:val="el-GR"/>
        </w:rPr>
        <w:t xml:space="preserve"> </w:t>
      </w:r>
      <w:r w:rsidRPr="00281DDA">
        <w:rPr>
          <w:rFonts w:ascii="Arial" w:hAnsi="Arial" w:cs="Arial"/>
          <w:b/>
          <w:bCs/>
          <w:lang w:val="el-GR"/>
        </w:rPr>
        <w:t>(Ε)</w:t>
      </w:r>
    </w:p>
    <w:p w:rsidR="008044D1" w:rsidRDefault="008044D1" w:rsidP="008044D1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8044D1" w:rsidRDefault="008044D1" w:rsidP="008044D1">
      <w:pPr>
        <w:rPr>
          <w:rFonts w:ascii="Arial" w:hAnsi="Arial" w:cs="Arial"/>
          <w:b/>
          <w:lang w:val="el-GR"/>
        </w:rPr>
      </w:pPr>
    </w:p>
    <w:p w:rsidR="008044D1" w:rsidRPr="0033793F" w:rsidRDefault="008044D1" w:rsidP="008044D1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 xml:space="preserve">22.00 </w:t>
      </w:r>
      <w:r>
        <w:rPr>
          <w:rFonts w:ascii="Arial" w:hAnsi="Arial" w:cs="Arial"/>
          <w:b/>
          <w:lang w:val="el-GR"/>
        </w:rPr>
        <w:tab/>
      </w:r>
      <w:r w:rsidR="000F0A27">
        <w:rPr>
          <w:rFonts w:ascii="Arial" w:hAnsi="Arial" w:cs="Arial"/>
          <w:b/>
          <w:lang w:val="el-GR"/>
        </w:rPr>
        <w:t>Τα Ρόδα της Οργής</w:t>
      </w:r>
      <w:r>
        <w:rPr>
          <w:rFonts w:ascii="Arial" w:hAnsi="Arial" w:cs="Arial"/>
          <w:b/>
          <w:lang w:val="el-GR"/>
        </w:rPr>
        <w:t xml:space="preserve"> </w:t>
      </w:r>
      <w:r w:rsidRPr="0033793F">
        <w:rPr>
          <w:rFonts w:ascii="Arial" w:hAnsi="Arial" w:cs="Arial"/>
          <w:b/>
          <w:lang w:val="el-GR"/>
        </w:rPr>
        <w:t>(Ε)</w:t>
      </w:r>
    </w:p>
    <w:p w:rsidR="008044D1" w:rsidRPr="0033793F" w:rsidRDefault="008044D1" w:rsidP="008044D1">
      <w:pPr>
        <w:jc w:val="both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</w:r>
      <w:r w:rsidRPr="0033793F">
        <w:rPr>
          <w:rFonts w:ascii="Arial" w:hAnsi="Arial" w:cs="Arial"/>
          <w:b/>
          <w:lang w:val="el-GR"/>
        </w:rPr>
        <w:t>(ΑΡΧΕΙΟ)</w:t>
      </w:r>
    </w:p>
    <w:p w:rsidR="00A22375" w:rsidRDefault="00A22375" w:rsidP="008044D1">
      <w:pPr>
        <w:rPr>
          <w:rFonts w:ascii="Arial" w:hAnsi="Arial" w:cs="Arial"/>
          <w:b/>
          <w:lang w:val="el-GR"/>
        </w:rPr>
      </w:pPr>
    </w:p>
    <w:p w:rsidR="008044D1" w:rsidRPr="00A30A48" w:rsidRDefault="008044D1" w:rsidP="008044D1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8044D1" w:rsidRPr="00A30A48" w:rsidRDefault="008044D1" w:rsidP="008044D1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8D5117" w:rsidRDefault="008D5117" w:rsidP="008044D1">
      <w:pPr>
        <w:jc w:val="both"/>
        <w:rPr>
          <w:rFonts w:ascii="Arial" w:hAnsi="Arial" w:cs="Arial"/>
          <w:b/>
          <w:lang w:val="el-GR"/>
        </w:rPr>
      </w:pPr>
    </w:p>
    <w:p w:rsidR="008044D1" w:rsidRPr="00281DDA" w:rsidRDefault="008044D1" w:rsidP="008044D1">
      <w:pPr>
        <w:jc w:val="both"/>
        <w:rPr>
          <w:rFonts w:ascii="Arial" w:hAnsi="Arial" w:cs="Arial"/>
          <w:b/>
          <w:bCs/>
          <w:lang w:val="el-GR"/>
        </w:rPr>
      </w:pPr>
      <w:r w:rsidRPr="00927F53">
        <w:rPr>
          <w:rFonts w:ascii="Arial" w:hAnsi="Arial" w:cs="Arial"/>
          <w:b/>
          <w:lang w:val="el-GR"/>
        </w:rPr>
        <w:t xml:space="preserve">23.05 </w:t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  <w:r w:rsidRPr="00281DDA">
        <w:rPr>
          <w:rFonts w:ascii="Arial" w:hAnsi="Arial" w:cs="Arial"/>
          <w:b/>
          <w:bCs/>
          <w:lang w:val="el-GR"/>
        </w:rPr>
        <w:t>(Ε)</w:t>
      </w:r>
    </w:p>
    <w:p w:rsidR="008044D1" w:rsidRPr="00635D4C" w:rsidRDefault="008044D1" w:rsidP="008044D1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635D4C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635D4C">
        <w:rPr>
          <w:rFonts w:ascii="Arial" w:hAnsi="Arial" w:cs="Arial"/>
          <w:b/>
          <w:lang w:val="el-GR"/>
        </w:rPr>
        <w:t>)</w:t>
      </w:r>
    </w:p>
    <w:p w:rsidR="008044D1" w:rsidRPr="008C2E74" w:rsidRDefault="008044D1" w:rsidP="008044D1">
      <w:pPr>
        <w:rPr>
          <w:rFonts w:ascii="Arial" w:hAnsi="Arial" w:cs="Arial"/>
          <w:b/>
          <w:lang w:val="el-GR"/>
        </w:rPr>
      </w:pPr>
    </w:p>
    <w:p w:rsidR="008044D1" w:rsidRDefault="008044D1" w:rsidP="008044D1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23.55  Ειδήσεις στην αγγλική και τουρκική</w:t>
      </w:r>
    </w:p>
    <w:p w:rsidR="008044D1" w:rsidRDefault="008044D1" w:rsidP="008044D1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ΡΙΚΔΥΟ)</w:t>
      </w:r>
    </w:p>
    <w:p w:rsidR="008044D1" w:rsidRDefault="008044D1" w:rsidP="008044D1">
      <w:pPr>
        <w:jc w:val="both"/>
        <w:rPr>
          <w:rFonts w:ascii="Arial" w:hAnsi="Arial" w:cs="Arial"/>
          <w:b/>
          <w:lang w:val="el-GR"/>
        </w:rPr>
      </w:pPr>
    </w:p>
    <w:p w:rsidR="008044D1" w:rsidRPr="00D64F47" w:rsidRDefault="008044D1" w:rsidP="008044D1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00.00   </w:t>
      </w:r>
      <w:r w:rsidRPr="00D64F47">
        <w:rPr>
          <w:rFonts w:ascii="Arial" w:hAnsi="Arial" w:cs="Arial"/>
          <w:b/>
          <w:lang w:val="el-GR"/>
        </w:rPr>
        <w:t>Εμείς κι ο Κόσμος μας</w:t>
      </w:r>
    </w:p>
    <w:p w:rsidR="008044D1" w:rsidRPr="00EA456A" w:rsidRDefault="008044D1" w:rsidP="008044D1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8044D1" w:rsidRPr="00EA456A" w:rsidRDefault="008044D1" w:rsidP="008044D1">
      <w:pPr>
        <w:rPr>
          <w:rFonts w:ascii="Arial" w:hAnsi="Arial" w:cs="Arial"/>
          <w:b/>
          <w:lang w:val="el-GR"/>
        </w:rPr>
      </w:pPr>
    </w:p>
    <w:p w:rsidR="008A2B61" w:rsidRDefault="008A2B61" w:rsidP="002352A4">
      <w:pPr>
        <w:pStyle w:val="BodyText25"/>
        <w:widowControl/>
        <w:ind w:left="0"/>
        <w:rPr>
          <w:b/>
          <w:lang w:val="el-GR"/>
        </w:rPr>
      </w:pPr>
    </w:p>
    <w:p w:rsidR="008A2B61" w:rsidRDefault="008A2B61" w:rsidP="008A2B61">
      <w:pPr>
        <w:jc w:val="both"/>
        <w:rPr>
          <w:rFonts w:ascii="Arial" w:hAnsi="Arial" w:cs="Arial"/>
          <w:b/>
          <w:lang w:val="el-GR"/>
        </w:rPr>
      </w:pPr>
      <w:r w:rsidRPr="002A4D35">
        <w:rPr>
          <w:rFonts w:ascii="Arial" w:hAnsi="Arial" w:cs="Arial"/>
          <w:b/>
          <w:lang w:val="el-GR"/>
        </w:rPr>
        <w:lastRenderedPageBreak/>
        <w:t xml:space="preserve">ΤΕΤΑΡΤΗ </w:t>
      </w:r>
      <w:r>
        <w:rPr>
          <w:rFonts w:ascii="Arial" w:hAnsi="Arial" w:cs="Arial"/>
          <w:b/>
          <w:lang w:val="el-GR"/>
        </w:rPr>
        <w:t>25 ΣΕΠΤΕΜΒΡΙΟΥ</w:t>
      </w:r>
      <w:r w:rsidRPr="002A4D35">
        <w:rPr>
          <w:rFonts w:ascii="Arial" w:hAnsi="Arial" w:cs="Arial"/>
          <w:b/>
          <w:lang w:val="el-GR"/>
        </w:rPr>
        <w:t xml:space="preserve"> (ΣΥΝΕΧΕΙΑ)</w:t>
      </w:r>
    </w:p>
    <w:p w:rsidR="008A2B61" w:rsidRDefault="008A2B61" w:rsidP="002352A4">
      <w:pPr>
        <w:pStyle w:val="BodyText25"/>
        <w:widowControl/>
        <w:ind w:left="0"/>
        <w:rPr>
          <w:b/>
          <w:lang w:val="el-GR"/>
        </w:rPr>
      </w:pPr>
    </w:p>
    <w:p w:rsidR="002352A4" w:rsidRPr="002352A4" w:rsidRDefault="002352A4" w:rsidP="002352A4">
      <w:pPr>
        <w:pStyle w:val="BodyText25"/>
        <w:widowControl/>
        <w:ind w:left="0"/>
        <w:rPr>
          <w:rStyle w:val="aa"/>
          <w:lang w:val="el-GR"/>
        </w:rPr>
      </w:pPr>
      <w:r w:rsidRPr="002352A4">
        <w:rPr>
          <w:b/>
          <w:lang w:val="el-GR"/>
        </w:rPr>
        <w:t xml:space="preserve">01.00  </w:t>
      </w:r>
      <w:r>
        <w:rPr>
          <w:b/>
          <w:lang w:val="el-GR" w:eastAsia="en-GB"/>
        </w:rPr>
        <w:t xml:space="preserve">Όμορφη Μέρα </w:t>
      </w:r>
    </w:p>
    <w:p w:rsidR="002352A4" w:rsidRPr="002352A4" w:rsidRDefault="002352A4" w:rsidP="002352A4">
      <w:pPr>
        <w:ind w:firstLine="720"/>
        <w:rPr>
          <w:rFonts w:ascii="Arial" w:hAnsi="Arial" w:cs="Arial"/>
          <w:b/>
          <w:lang w:val="el-GR"/>
        </w:rPr>
      </w:pPr>
      <w:r w:rsidRPr="002352A4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2352A4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2352A4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2352A4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2352A4">
        <w:rPr>
          <w:rFonts w:ascii="Arial" w:hAnsi="Arial" w:cs="Arial"/>
          <w:b/>
          <w:lang w:val="el-GR"/>
        </w:rPr>
        <w:t>)</w:t>
      </w:r>
    </w:p>
    <w:p w:rsidR="002352A4" w:rsidRPr="002352A4" w:rsidRDefault="002352A4" w:rsidP="002352A4">
      <w:pPr>
        <w:jc w:val="both"/>
        <w:rPr>
          <w:rFonts w:ascii="Arial" w:hAnsi="Arial" w:cs="Arial"/>
          <w:b/>
          <w:lang w:val="el-GR"/>
        </w:rPr>
      </w:pPr>
    </w:p>
    <w:p w:rsidR="002352A4" w:rsidRPr="008B79BE" w:rsidRDefault="002352A4" w:rsidP="002352A4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</w:t>
      </w:r>
      <w:r w:rsidR="008A2B61">
        <w:rPr>
          <w:rFonts w:ascii="Arial" w:hAnsi="Arial" w:cs="Arial"/>
          <w:b/>
          <w:lang w:val="el-GR"/>
        </w:rPr>
        <w:t>3</w:t>
      </w:r>
      <w:r>
        <w:rPr>
          <w:rFonts w:ascii="Arial" w:hAnsi="Arial" w:cs="Arial"/>
          <w:b/>
          <w:lang w:val="el-GR"/>
        </w:rPr>
        <w:t>.30</w:t>
      </w:r>
      <w:r w:rsidRPr="008B79BE">
        <w:rPr>
          <w:rFonts w:ascii="Arial" w:hAnsi="Arial" w:cs="Arial"/>
          <w:b/>
          <w:lang w:val="el-GR"/>
        </w:rPr>
        <w:t xml:space="preserve">  Ειδήσεις</w:t>
      </w:r>
    </w:p>
    <w:p w:rsidR="002352A4" w:rsidRPr="008B79BE" w:rsidRDefault="002352A4" w:rsidP="002352A4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2352A4" w:rsidRDefault="002352A4" w:rsidP="002352A4">
      <w:pPr>
        <w:jc w:val="both"/>
        <w:rPr>
          <w:rFonts w:ascii="Arial" w:hAnsi="Arial" w:cs="Arial"/>
          <w:b/>
          <w:lang w:val="el-GR"/>
        </w:rPr>
      </w:pPr>
    </w:p>
    <w:p w:rsidR="002352A4" w:rsidRPr="0033793F" w:rsidRDefault="002352A4" w:rsidP="002352A4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04.30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33793F">
        <w:rPr>
          <w:rFonts w:ascii="Arial" w:hAnsi="Arial" w:cs="Arial"/>
          <w:b/>
          <w:bCs/>
          <w:lang w:val="el-GR"/>
        </w:rPr>
        <w:t>Πέτρινο Ποτάμι</w:t>
      </w:r>
      <w:r w:rsidRPr="0033793F">
        <w:rPr>
          <w:rFonts w:ascii="Arial" w:hAnsi="Arial" w:cs="Arial"/>
          <w:b/>
          <w:lang w:val="el-GR"/>
        </w:rPr>
        <w:t xml:space="preserve"> (Ε)</w:t>
      </w:r>
    </w:p>
    <w:p w:rsidR="002352A4" w:rsidRPr="0033793F" w:rsidRDefault="002352A4" w:rsidP="002352A4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2352A4" w:rsidRPr="006F2EAE" w:rsidRDefault="002352A4" w:rsidP="002352A4">
      <w:pPr>
        <w:jc w:val="both"/>
        <w:rPr>
          <w:rFonts w:ascii="Arial" w:hAnsi="Arial" w:cs="Arial"/>
          <w:b/>
          <w:lang w:val="el-GR"/>
        </w:rPr>
      </w:pPr>
    </w:p>
    <w:p w:rsidR="000F0A27" w:rsidRPr="0033793F" w:rsidRDefault="002352A4" w:rsidP="000F0A27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 w:rsidRPr="002F590C">
        <w:rPr>
          <w:rFonts w:ascii="Arial" w:hAnsi="Arial" w:cs="Arial"/>
          <w:b/>
          <w:lang w:val="el-GR"/>
        </w:rPr>
        <w:tab/>
      </w:r>
      <w:r w:rsidR="000F0A27">
        <w:rPr>
          <w:rFonts w:ascii="Arial" w:hAnsi="Arial" w:cs="Arial"/>
          <w:b/>
          <w:lang w:val="el-GR"/>
        </w:rPr>
        <w:t xml:space="preserve">Τα Ρόδα της Οργής </w:t>
      </w:r>
      <w:r w:rsidR="000F0A27" w:rsidRPr="0033793F">
        <w:rPr>
          <w:rFonts w:ascii="Arial" w:hAnsi="Arial" w:cs="Arial"/>
          <w:b/>
          <w:lang w:val="el-GR"/>
        </w:rPr>
        <w:t>(Ε)</w:t>
      </w:r>
    </w:p>
    <w:p w:rsidR="002352A4" w:rsidRPr="0033793F" w:rsidRDefault="002352A4" w:rsidP="002352A4">
      <w:pPr>
        <w:jc w:val="both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</w:r>
      <w:r w:rsidRPr="0033793F">
        <w:rPr>
          <w:rFonts w:ascii="Arial" w:hAnsi="Arial" w:cs="Arial"/>
          <w:b/>
          <w:lang w:val="el-GR"/>
        </w:rPr>
        <w:t>(ΑΡΧΕΙΟ)</w:t>
      </w:r>
    </w:p>
    <w:p w:rsidR="002352A4" w:rsidRDefault="002352A4" w:rsidP="002352A4">
      <w:pPr>
        <w:jc w:val="both"/>
        <w:rPr>
          <w:rFonts w:ascii="Arial" w:hAnsi="Arial" w:cs="Arial"/>
          <w:b/>
          <w:lang w:val="el-GR"/>
        </w:rPr>
      </w:pPr>
    </w:p>
    <w:p w:rsidR="002352A4" w:rsidRPr="00281DDA" w:rsidRDefault="002352A4" w:rsidP="002352A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06.30 </w:t>
      </w:r>
      <w:r w:rsidRPr="008B79BE">
        <w:rPr>
          <w:rFonts w:ascii="Arial" w:hAnsi="Arial" w:cs="Arial"/>
          <w:b/>
          <w:lang w:val="el-GR"/>
        </w:rPr>
        <w:t xml:space="preserve"> 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  <w:r w:rsidRPr="00281DDA">
        <w:rPr>
          <w:rFonts w:ascii="Arial" w:hAnsi="Arial" w:cs="Arial"/>
          <w:b/>
          <w:bCs/>
          <w:lang w:val="el-GR"/>
        </w:rPr>
        <w:t>(Ε)</w:t>
      </w:r>
    </w:p>
    <w:p w:rsidR="002352A4" w:rsidRPr="008B79BE" w:rsidRDefault="002352A4" w:rsidP="002352A4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2352A4" w:rsidRPr="008B79BE" w:rsidRDefault="002352A4" w:rsidP="002352A4">
      <w:pPr>
        <w:rPr>
          <w:rFonts w:ascii="Arial" w:hAnsi="Arial" w:cs="Arial"/>
          <w:b/>
          <w:lang w:val="el-GR"/>
        </w:rPr>
      </w:pPr>
    </w:p>
    <w:p w:rsidR="002352A4" w:rsidRPr="00281DDA" w:rsidRDefault="002352A4" w:rsidP="002352A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06.00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A734FF">
        <w:rPr>
          <w:rFonts w:ascii="Arial" w:hAnsi="Arial" w:cs="Arial"/>
          <w:b/>
          <w:bCs/>
          <w:lang w:val="el-GR"/>
        </w:rPr>
        <w:t xml:space="preserve">Χάλκινα Χρόνια </w:t>
      </w:r>
      <w:r w:rsidRPr="00281DDA">
        <w:rPr>
          <w:rFonts w:ascii="Arial" w:hAnsi="Arial" w:cs="Arial"/>
          <w:b/>
          <w:bCs/>
          <w:lang w:val="el-GR"/>
        </w:rPr>
        <w:t>(Ε)</w:t>
      </w:r>
    </w:p>
    <w:p w:rsidR="002352A4" w:rsidRPr="008B79BE" w:rsidRDefault="002352A4" w:rsidP="002352A4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2352A4" w:rsidRPr="008B79BE" w:rsidRDefault="002352A4" w:rsidP="002352A4">
      <w:pPr>
        <w:rPr>
          <w:rFonts w:ascii="Arial" w:hAnsi="Arial" w:cs="Arial"/>
          <w:b/>
          <w:lang w:val="el-GR"/>
        </w:rPr>
      </w:pPr>
    </w:p>
    <w:p w:rsidR="002352A4" w:rsidRDefault="002352A4" w:rsidP="002352A4">
      <w:pPr>
        <w:rPr>
          <w:rFonts w:ascii="Arial" w:hAnsi="Arial" w:cs="Arial"/>
          <w:b/>
          <w:lang w:val="el-GR"/>
        </w:rPr>
      </w:pPr>
    </w:p>
    <w:p w:rsidR="002352A4" w:rsidRDefault="002352A4" w:rsidP="002352A4">
      <w:pPr>
        <w:rPr>
          <w:rFonts w:ascii="Arial" w:hAnsi="Arial" w:cs="Arial"/>
          <w:b/>
          <w:lang w:val="el-GR"/>
        </w:rPr>
      </w:pPr>
    </w:p>
    <w:p w:rsidR="008044D1" w:rsidRPr="008B79BE" w:rsidRDefault="008044D1" w:rsidP="008044D1">
      <w:pPr>
        <w:rPr>
          <w:rFonts w:ascii="Arial" w:hAnsi="Arial" w:cs="Arial"/>
          <w:b/>
          <w:lang w:val="el-GR"/>
        </w:rPr>
      </w:pPr>
    </w:p>
    <w:p w:rsidR="008044D1" w:rsidRDefault="008044D1" w:rsidP="008044D1">
      <w:pPr>
        <w:rPr>
          <w:rFonts w:ascii="Arial" w:hAnsi="Arial" w:cs="Arial"/>
          <w:b/>
          <w:lang w:val="el-GR"/>
        </w:rPr>
      </w:pPr>
    </w:p>
    <w:p w:rsidR="008044D1" w:rsidRDefault="008044D1" w:rsidP="008044D1">
      <w:pPr>
        <w:rPr>
          <w:rFonts w:ascii="Arial" w:hAnsi="Arial" w:cs="Arial"/>
          <w:b/>
          <w:lang w:val="el-GR"/>
        </w:rPr>
      </w:pPr>
    </w:p>
    <w:p w:rsidR="008044D1" w:rsidRPr="0005621C" w:rsidRDefault="008044D1" w:rsidP="008044D1">
      <w:pPr>
        <w:jc w:val="both"/>
        <w:rPr>
          <w:rFonts w:ascii="Arial" w:hAnsi="Arial" w:cs="Arial"/>
          <w:b/>
          <w:lang w:val="el-GR"/>
        </w:rPr>
      </w:pPr>
    </w:p>
    <w:p w:rsidR="008044D1" w:rsidRDefault="008044D1" w:rsidP="008044D1">
      <w:pPr>
        <w:rPr>
          <w:rFonts w:ascii="Arial" w:hAnsi="Arial" w:cs="Arial"/>
          <w:b/>
          <w:lang w:val="el-GR"/>
        </w:rPr>
      </w:pPr>
    </w:p>
    <w:p w:rsidR="008044D1" w:rsidRPr="006E612F" w:rsidRDefault="008044D1" w:rsidP="008044D1">
      <w:pPr>
        <w:rPr>
          <w:rFonts w:ascii="Arial" w:hAnsi="Arial" w:cs="Arial"/>
          <w:b/>
          <w:bCs/>
          <w:lang w:val="el-GR"/>
        </w:rPr>
      </w:pPr>
    </w:p>
    <w:p w:rsidR="00646806" w:rsidRDefault="00646806" w:rsidP="001A5EF9">
      <w:pPr>
        <w:rPr>
          <w:rFonts w:ascii="Arial" w:hAnsi="Arial" w:cs="Arial"/>
          <w:b/>
          <w:lang w:val="el-GR"/>
        </w:rPr>
      </w:pPr>
    </w:p>
    <w:p w:rsidR="00646806" w:rsidRDefault="00646806" w:rsidP="001A5EF9">
      <w:pPr>
        <w:rPr>
          <w:rFonts w:ascii="Arial" w:hAnsi="Arial" w:cs="Arial"/>
          <w:b/>
          <w:lang w:val="el-GR"/>
        </w:rPr>
      </w:pPr>
    </w:p>
    <w:p w:rsidR="00646806" w:rsidRPr="008D69FC" w:rsidRDefault="00646806" w:rsidP="008D3F6A">
      <w:pPr>
        <w:rPr>
          <w:rFonts w:ascii="Arial" w:hAnsi="Arial" w:cs="Arial"/>
          <w:b/>
          <w:lang w:val="el-GR"/>
        </w:rPr>
      </w:pPr>
    </w:p>
    <w:p w:rsidR="00646806" w:rsidRDefault="00646806" w:rsidP="000339DD">
      <w:pPr>
        <w:rPr>
          <w:rFonts w:ascii="Arial" w:hAnsi="Arial" w:cs="Arial"/>
          <w:b/>
          <w:lang w:val="el-GR"/>
        </w:rPr>
      </w:pPr>
    </w:p>
    <w:p w:rsidR="002B0C0A" w:rsidRDefault="002B0C0A" w:rsidP="00147329">
      <w:pPr>
        <w:jc w:val="both"/>
        <w:rPr>
          <w:rFonts w:ascii="Arial" w:hAnsi="Arial" w:cs="Arial"/>
          <w:b/>
          <w:lang w:val="el-GR"/>
        </w:rPr>
      </w:pPr>
    </w:p>
    <w:p w:rsidR="008D5117" w:rsidRDefault="008D5117" w:rsidP="00147329">
      <w:pPr>
        <w:jc w:val="both"/>
        <w:rPr>
          <w:rFonts w:ascii="Arial" w:hAnsi="Arial" w:cs="Arial"/>
          <w:b/>
          <w:lang w:val="el-GR"/>
        </w:rPr>
      </w:pPr>
    </w:p>
    <w:p w:rsidR="008D5117" w:rsidRDefault="008D5117" w:rsidP="00147329">
      <w:pPr>
        <w:jc w:val="both"/>
        <w:rPr>
          <w:rFonts w:ascii="Arial" w:hAnsi="Arial" w:cs="Arial"/>
          <w:b/>
          <w:lang w:val="el-GR"/>
        </w:rPr>
      </w:pPr>
    </w:p>
    <w:p w:rsidR="008D5117" w:rsidRDefault="008D5117" w:rsidP="00147329">
      <w:pPr>
        <w:jc w:val="both"/>
        <w:rPr>
          <w:rFonts w:ascii="Arial" w:hAnsi="Arial" w:cs="Arial"/>
          <w:b/>
          <w:lang w:val="el-GR"/>
        </w:rPr>
      </w:pPr>
    </w:p>
    <w:p w:rsidR="00081B6D" w:rsidRDefault="00081B6D" w:rsidP="00147329">
      <w:pPr>
        <w:jc w:val="both"/>
        <w:rPr>
          <w:rFonts w:ascii="Arial" w:hAnsi="Arial" w:cs="Arial"/>
          <w:b/>
          <w:lang w:val="el-GR"/>
        </w:rPr>
      </w:pPr>
    </w:p>
    <w:p w:rsidR="00081B6D" w:rsidRDefault="00081B6D" w:rsidP="00147329">
      <w:pPr>
        <w:jc w:val="both"/>
        <w:rPr>
          <w:rFonts w:ascii="Arial" w:hAnsi="Arial" w:cs="Arial"/>
          <w:b/>
          <w:lang w:val="el-GR"/>
        </w:rPr>
      </w:pPr>
    </w:p>
    <w:p w:rsidR="00081B6D" w:rsidRDefault="00081B6D" w:rsidP="00147329">
      <w:pPr>
        <w:jc w:val="both"/>
        <w:rPr>
          <w:rFonts w:ascii="Arial" w:hAnsi="Arial" w:cs="Arial"/>
          <w:b/>
          <w:lang w:val="el-GR"/>
        </w:rPr>
      </w:pPr>
    </w:p>
    <w:p w:rsidR="00081B6D" w:rsidRDefault="00081B6D" w:rsidP="00147329">
      <w:pPr>
        <w:jc w:val="both"/>
        <w:rPr>
          <w:rFonts w:ascii="Arial" w:hAnsi="Arial" w:cs="Arial"/>
          <w:b/>
          <w:lang w:val="el-GR"/>
        </w:rPr>
      </w:pPr>
    </w:p>
    <w:p w:rsidR="00081B6D" w:rsidRDefault="00081B6D" w:rsidP="00147329">
      <w:pPr>
        <w:jc w:val="both"/>
        <w:rPr>
          <w:rFonts w:ascii="Arial" w:hAnsi="Arial" w:cs="Arial"/>
          <w:b/>
          <w:lang w:val="el-GR"/>
        </w:rPr>
      </w:pPr>
    </w:p>
    <w:p w:rsidR="00081B6D" w:rsidRDefault="00081B6D" w:rsidP="00147329">
      <w:pPr>
        <w:jc w:val="both"/>
        <w:rPr>
          <w:rFonts w:ascii="Arial" w:hAnsi="Arial" w:cs="Arial"/>
          <w:b/>
          <w:lang w:val="el-GR"/>
        </w:rPr>
      </w:pPr>
    </w:p>
    <w:p w:rsidR="00081B6D" w:rsidRDefault="00081B6D" w:rsidP="00147329">
      <w:pPr>
        <w:jc w:val="both"/>
        <w:rPr>
          <w:rFonts w:ascii="Arial" w:hAnsi="Arial" w:cs="Arial"/>
          <w:b/>
          <w:lang w:val="el-GR"/>
        </w:rPr>
      </w:pPr>
    </w:p>
    <w:p w:rsidR="00081B6D" w:rsidRDefault="00081B6D" w:rsidP="00147329">
      <w:pPr>
        <w:jc w:val="both"/>
        <w:rPr>
          <w:rFonts w:ascii="Arial" w:hAnsi="Arial" w:cs="Arial"/>
          <w:b/>
          <w:lang w:val="el-GR"/>
        </w:rPr>
      </w:pPr>
    </w:p>
    <w:p w:rsidR="00081B6D" w:rsidRDefault="00081B6D" w:rsidP="00147329">
      <w:pPr>
        <w:jc w:val="both"/>
        <w:rPr>
          <w:rFonts w:ascii="Arial" w:hAnsi="Arial" w:cs="Arial"/>
          <w:b/>
          <w:lang w:val="el-GR"/>
        </w:rPr>
      </w:pPr>
    </w:p>
    <w:p w:rsidR="008A2B61" w:rsidRDefault="008A2B61" w:rsidP="00147329">
      <w:pPr>
        <w:jc w:val="both"/>
        <w:rPr>
          <w:rFonts w:ascii="Arial" w:hAnsi="Arial" w:cs="Arial"/>
          <w:b/>
          <w:lang w:val="el-GR"/>
        </w:rPr>
      </w:pPr>
    </w:p>
    <w:p w:rsidR="008A2B61" w:rsidRDefault="008A2B61" w:rsidP="00147329">
      <w:pPr>
        <w:jc w:val="both"/>
        <w:rPr>
          <w:rFonts w:ascii="Arial" w:hAnsi="Arial" w:cs="Arial"/>
          <w:b/>
          <w:lang w:val="el-GR"/>
        </w:rPr>
      </w:pPr>
    </w:p>
    <w:p w:rsidR="008A2B61" w:rsidRDefault="008A2B61" w:rsidP="00147329">
      <w:pPr>
        <w:jc w:val="both"/>
        <w:rPr>
          <w:rFonts w:ascii="Arial" w:hAnsi="Arial" w:cs="Arial"/>
          <w:b/>
          <w:lang w:val="el-GR"/>
        </w:rPr>
      </w:pPr>
    </w:p>
    <w:p w:rsidR="008A2B61" w:rsidRDefault="008A2B61" w:rsidP="00147329">
      <w:pPr>
        <w:jc w:val="both"/>
        <w:rPr>
          <w:rFonts w:ascii="Arial" w:hAnsi="Arial" w:cs="Arial"/>
          <w:b/>
          <w:lang w:val="el-GR"/>
        </w:rPr>
      </w:pPr>
    </w:p>
    <w:p w:rsidR="008A2B61" w:rsidRDefault="008A2B61" w:rsidP="00147329">
      <w:pPr>
        <w:jc w:val="both"/>
        <w:rPr>
          <w:rFonts w:ascii="Arial" w:hAnsi="Arial" w:cs="Arial"/>
          <w:b/>
          <w:lang w:val="el-GR"/>
        </w:rPr>
      </w:pPr>
    </w:p>
    <w:p w:rsidR="008A2B61" w:rsidRDefault="008A2B61" w:rsidP="00147329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147329">
      <w:pPr>
        <w:jc w:val="both"/>
        <w:rPr>
          <w:rFonts w:ascii="Arial" w:hAnsi="Arial" w:cs="Arial"/>
          <w:b/>
          <w:lang w:val="el-GR"/>
        </w:rPr>
      </w:pPr>
      <w:r w:rsidRPr="003D424E">
        <w:rPr>
          <w:rFonts w:ascii="Arial" w:hAnsi="Arial" w:cs="Arial"/>
          <w:b/>
          <w:lang w:val="el-GR"/>
        </w:rPr>
        <w:lastRenderedPageBreak/>
        <w:t xml:space="preserve">ΠΕΜΠΤΗ </w:t>
      </w:r>
      <w:r w:rsidR="00FA668F">
        <w:rPr>
          <w:rFonts w:ascii="Arial" w:hAnsi="Arial" w:cs="Arial"/>
          <w:b/>
          <w:lang w:val="el-GR"/>
        </w:rPr>
        <w:t>26</w:t>
      </w:r>
      <w:r w:rsidR="00545602">
        <w:rPr>
          <w:rFonts w:ascii="Arial" w:hAnsi="Arial" w:cs="Arial"/>
          <w:b/>
          <w:lang w:val="el-GR"/>
        </w:rPr>
        <w:t xml:space="preserve"> ΣΕΠΤΕΜΒΡΙΟΥ</w:t>
      </w:r>
    </w:p>
    <w:p w:rsidR="00646806" w:rsidRDefault="00646806" w:rsidP="00147329">
      <w:pPr>
        <w:jc w:val="both"/>
        <w:rPr>
          <w:rFonts w:ascii="Arial" w:hAnsi="Arial" w:cs="Arial"/>
          <w:b/>
          <w:lang w:val="el-GR"/>
        </w:rPr>
      </w:pPr>
    </w:p>
    <w:p w:rsidR="008A0323" w:rsidRPr="00A77361" w:rsidRDefault="008A0323" w:rsidP="008A0323">
      <w:pPr>
        <w:pStyle w:val="BodyText24"/>
        <w:widowControl/>
        <w:ind w:left="0"/>
        <w:rPr>
          <w:b/>
          <w:lang w:val="el-GR"/>
        </w:rPr>
      </w:pPr>
      <w:r w:rsidRPr="00A77361">
        <w:rPr>
          <w:b/>
          <w:lang w:val="el-GR"/>
        </w:rPr>
        <w:t>06.45</w:t>
      </w:r>
      <w:r w:rsidRPr="00A77361">
        <w:rPr>
          <w:b/>
          <w:lang w:val="el-GR"/>
        </w:rPr>
        <w:tab/>
        <w:t>Πρώτη Ενημέρωση</w:t>
      </w:r>
    </w:p>
    <w:p w:rsidR="008A0323" w:rsidRPr="003732EE" w:rsidRDefault="008A0323" w:rsidP="008A0323">
      <w:pPr>
        <w:rPr>
          <w:rFonts w:ascii="Arial" w:hAnsi="Arial" w:cs="Arial"/>
          <w:b/>
          <w:color w:val="000000"/>
          <w:lang w:val="el-GR"/>
        </w:rPr>
      </w:pPr>
      <w:r w:rsidRPr="003732EE">
        <w:rPr>
          <w:rFonts w:ascii="Arial" w:hAnsi="Arial" w:cs="Arial"/>
          <w:b/>
          <w:color w:val="000000"/>
          <w:lang w:val="el-GR"/>
        </w:rPr>
        <w:tab/>
        <w:t>(ΜΕ ΡΙΚ ΕΝΑ)</w:t>
      </w:r>
    </w:p>
    <w:p w:rsidR="008A0323" w:rsidRDefault="008A0323" w:rsidP="008A0323">
      <w:pPr>
        <w:jc w:val="both"/>
        <w:rPr>
          <w:rFonts w:ascii="Arial" w:hAnsi="Arial" w:cs="Arial"/>
          <w:b/>
          <w:color w:val="000000"/>
          <w:lang w:val="el-GR"/>
        </w:rPr>
      </w:pPr>
    </w:p>
    <w:p w:rsidR="008A0323" w:rsidRPr="000339DD" w:rsidRDefault="008A0323" w:rsidP="008A0323">
      <w:pPr>
        <w:jc w:val="both"/>
        <w:rPr>
          <w:rFonts w:ascii="Arial" w:hAnsi="Arial" w:cs="Arial"/>
          <w:b/>
          <w:lang w:val="el-GR"/>
        </w:rPr>
      </w:pPr>
      <w:r w:rsidRPr="000339DD">
        <w:rPr>
          <w:rFonts w:ascii="Arial" w:hAnsi="Arial" w:cs="Arial"/>
          <w:b/>
          <w:lang w:val="el-GR"/>
        </w:rPr>
        <w:t>09.30</w:t>
      </w:r>
      <w:r w:rsidRPr="000339DD">
        <w:rPr>
          <w:rFonts w:ascii="Arial" w:hAnsi="Arial" w:cs="Arial"/>
          <w:b/>
          <w:lang w:val="el-GR"/>
        </w:rPr>
        <w:tab/>
        <w:t>Όμορφη μέρα-κάθε μέρα</w:t>
      </w:r>
    </w:p>
    <w:p w:rsidR="008A0323" w:rsidRPr="00F8250C" w:rsidRDefault="008A0323" w:rsidP="008A032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8A0323" w:rsidRDefault="008A0323" w:rsidP="008A0323">
      <w:pPr>
        <w:jc w:val="both"/>
        <w:rPr>
          <w:rFonts w:ascii="Arial" w:hAnsi="Arial" w:cs="Arial"/>
          <w:b/>
          <w:lang w:val="el-GR"/>
        </w:rPr>
      </w:pPr>
    </w:p>
    <w:p w:rsidR="008A0323" w:rsidRPr="00694906" w:rsidRDefault="008A0323" w:rsidP="008A0323">
      <w:pPr>
        <w:pStyle w:val="BodyText24"/>
        <w:widowControl/>
        <w:ind w:left="0"/>
        <w:rPr>
          <w:b/>
          <w:bCs/>
          <w:lang w:val="el-GR"/>
        </w:rPr>
      </w:pPr>
      <w:r>
        <w:rPr>
          <w:rFonts w:cs="Arial"/>
          <w:b/>
          <w:lang w:val="el-GR"/>
        </w:rPr>
        <w:t>11.3</w:t>
      </w:r>
      <w:r w:rsidRPr="000F6FA8">
        <w:rPr>
          <w:rFonts w:cs="Arial"/>
          <w:b/>
          <w:lang w:val="el-GR"/>
        </w:rPr>
        <w:t>0</w:t>
      </w:r>
      <w:r w:rsidRPr="00694906">
        <w:rPr>
          <w:rFonts w:cs="Arial"/>
          <w:b/>
          <w:lang w:val="el-GR"/>
        </w:rPr>
        <w:tab/>
      </w:r>
      <w:r w:rsidRPr="00694906">
        <w:rPr>
          <w:b/>
          <w:bCs/>
          <w:lang w:val="el-GR"/>
        </w:rPr>
        <w:t>Από μέρα σε μέρα</w:t>
      </w:r>
    </w:p>
    <w:p w:rsidR="008A0323" w:rsidRPr="00F8250C" w:rsidRDefault="008A0323" w:rsidP="008A032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8A0323" w:rsidRDefault="008A0323" w:rsidP="008A0323">
      <w:pPr>
        <w:jc w:val="both"/>
        <w:rPr>
          <w:rFonts w:ascii="Arial" w:hAnsi="Arial" w:cs="Arial"/>
          <w:b/>
          <w:lang w:val="el-GR" w:eastAsia="en-GB"/>
        </w:rPr>
      </w:pPr>
    </w:p>
    <w:p w:rsidR="008A0323" w:rsidRDefault="008A0323" w:rsidP="008A0323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>14.3</w:t>
      </w:r>
      <w:r w:rsidRPr="00D64F47">
        <w:rPr>
          <w:rFonts w:ascii="Arial" w:hAnsi="Arial" w:cs="Arial"/>
          <w:b/>
          <w:lang w:val="el-GR" w:eastAsia="en-GB"/>
        </w:rPr>
        <w:t>0</w:t>
      </w:r>
      <w:r>
        <w:rPr>
          <w:rFonts w:ascii="Arial" w:hAnsi="Arial" w:cs="Arial"/>
          <w:b/>
          <w:lang w:val="el-GR" w:eastAsia="en-GB"/>
        </w:rPr>
        <w:t xml:space="preserve"> Εμείς κι ο Κόσμος μας</w:t>
      </w:r>
    </w:p>
    <w:p w:rsidR="008A0323" w:rsidRPr="00F8250C" w:rsidRDefault="008A0323" w:rsidP="008A032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8A0323" w:rsidRDefault="008A0323" w:rsidP="008A0323">
      <w:pPr>
        <w:jc w:val="both"/>
        <w:rPr>
          <w:rFonts w:ascii="Arial" w:hAnsi="Arial" w:cs="Arial"/>
          <w:b/>
          <w:lang w:val="el-GR" w:eastAsia="en-GB"/>
        </w:rPr>
      </w:pPr>
    </w:p>
    <w:p w:rsidR="008A0323" w:rsidRPr="0008573B" w:rsidRDefault="008A0323" w:rsidP="008A0323">
      <w:pPr>
        <w:jc w:val="both"/>
        <w:rPr>
          <w:rFonts w:ascii="Arial" w:hAnsi="Arial" w:cs="Arial"/>
          <w:b/>
          <w:lang w:val="el-GR"/>
        </w:rPr>
      </w:pPr>
      <w:r w:rsidRPr="00056E6C">
        <w:rPr>
          <w:rFonts w:ascii="Arial" w:hAnsi="Arial" w:cs="Arial"/>
          <w:b/>
          <w:lang w:val="el-GR" w:eastAsia="en-GB"/>
        </w:rPr>
        <w:t>15.3</w:t>
      </w:r>
      <w:r>
        <w:rPr>
          <w:rFonts w:ascii="Arial" w:hAnsi="Arial" w:cs="Arial"/>
          <w:b/>
          <w:lang w:val="el-GR" w:eastAsia="en-GB"/>
        </w:rPr>
        <w:t>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>Χρυσές Συνταγές (Ε)</w:t>
      </w:r>
    </w:p>
    <w:p w:rsidR="008A0323" w:rsidRPr="00F8250C" w:rsidRDefault="008A0323" w:rsidP="008A032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8A0323" w:rsidRPr="00075FFE" w:rsidRDefault="008A0323" w:rsidP="008A0323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8A0323" w:rsidRPr="006F0A86" w:rsidRDefault="008A0323" w:rsidP="008A0323">
      <w:pPr>
        <w:pStyle w:val="BodyText25"/>
        <w:widowControl/>
        <w:ind w:left="0"/>
        <w:rPr>
          <w:rStyle w:val="aa"/>
          <w:lang w:val="el-GR"/>
        </w:rPr>
      </w:pPr>
      <w:r>
        <w:rPr>
          <w:b/>
          <w:lang w:val="el-GR" w:eastAsia="en-GB"/>
        </w:rPr>
        <w:t xml:space="preserve">16.30 </w:t>
      </w:r>
      <w:r>
        <w:rPr>
          <w:b/>
          <w:lang w:val="en-US" w:eastAsia="en-GB"/>
        </w:rPr>
        <w:t>Happy</w:t>
      </w:r>
      <w:r w:rsidRPr="000F6FA8">
        <w:rPr>
          <w:b/>
          <w:lang w:val="el-GR" w:eastAsia="en-GB"/>
        </w:rPr>
        <w:t xml:space="preserve"> </w:t>
      </w:r>
      <w:r>
        <w:rPr>
          <w:b/>
          <w:lang w:val="en-US" w:eastAsia="en-GB"/>
        </w:rPr>
        <w:t>Hour</w:t>
      </w:r>
    </w:p>
    <w:p w:rsidR="008A0323" w:rsidRPr="00F8250C" w:rsidRDefault="008A0323" w:rsidP="008A032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420215" w:rsidRDefault="00420215" w:rsidP="00EF2CFA">
      <w:pPr>
        <w:pStyle w:val="BodyText25"/>
        <w:widowControl/>
        <w:ind w:left="0"/>
        <w:rPr>
          <w:lang w:val="el-GR"/>
        </w:rPr>
      </w:pPr>
    </w:p>
    <w:p w:rsidR="008044D1" w:rsidRPr="00A30A48" w:rsidRDefault="008044D1" w:rsidP="008044D1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8044D1" w:rsidRPr="00A30A48" w:rsidRDefault="008044D1" w:rsidP="008044D1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8044D1" w:rsidRPr="00A30A48" w:rsidRDefault="008044D1" w:rsidP="008044D1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8044D1" w:rsidRDefault="008044D1" w:rsidP="008044D1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bCs/>
          <w:lang w:val="el-GR"/>
        </w:rPr>
        <w:t>18.25</w:t>
      </w:r>
      <w:r>
        <w:rPr>
          <w:rFonts w:ascii="Arial" w:hAnsi="Arial" w:cs="Arial"/>
          <w:b/>
          <w:bCs/>
          <w:lang w:val="el-GR"/>
        </w:rPr>
        <w:tab/>
        <w:t>Πέτρινο Ποτάμι</w:t>
      </w:r>
      <w:r>
        <w:rPr>
          <w:rFonts w:ascii="Arial" w:hAnsi="Arial" w:cs="Arial"/>
          <w:b/>
          <w:lang w:val="el-GR"/>
        </w:rPr>
        <w:t xml:space="preserve"> (Ε)</w:t>
      </w:r>
    </w:p>
    <w:p w:rsidR="008044D1" w:rsidRDefault="008044D1" w:rsidP="008044D1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(ΑΡΧΕΙΟ)</w:t>
      </w:r>
    </w:p>
    <w:p w:rsidR="008044D1" w:rsidRPr="002C20F1" w:rsidRDefault="008044D1" w:rsidP="008044D1">
      <w:pPr>
        <w:jc w:val="both"/>
        <w:rPr>
          <w:rFonts w:ascii="Arial" w:hAnsi="Arial" w:cs="Arial"/>
          <w:b/>
          <w:lang w:val="el-GR"/>
        </w:rPr>
      </w:pPr>
    </w:p>
    <w:p w:rsidR="008044D1" w:rsidRPr="00281DDA" w:rsidRDefault="008044D1" w:rsidP="008044D1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19.25  Καμώματα τζι Αρώματα </w:t>
      </w:r>
      <w:r w:rsidRPr="00281DDA">
        <w:rPr>
          <w:rFonts w:ascii="Arial" w:hAnsi="Arial" w:cs="Arial"/>
          <w:b/>
          <w:bCs/>
          <w:lang w:val="el-GR"/>
        </w:rPr>
        <w:t>(Ε)</w:t>
      </w:r>
    </w:p>
    <w:p w:rsidR="008044D1" w:rsidRDefault="008044D1" w:rsidP="008044D1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 ΕΝΑ)</w:t>
      </w:r>
    </w:p>
    <w:p w:rsidR="008044D1" w:rsidRDefault="008044D1" w:rsidP="008044D1">
      <w:pPr>
        <w:rPr>
          <w:rFonts w:ascii="Arial" w:hAnsi="Arial" w:cs="Arial"/>
          <w:b/>
          <w:lang w:val="el-GR"/>
        </w:rPr>
      </w:pPr>
    </w:p>
    <w:p w:rsidR="008044D1" w:rsidRDefault="008044D1" w:rsidP="008044D1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8044D1" w:rsidRDefault="008044D1" w:rsidP="008044D1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8044D1" w:rsidRDefault="008044D1" w:rsidP="008044D1">
      <w:pPr>
        <w:rPr>
          <w:rFonts w:ascii="Arial" w:hAnsi="Arial" w:cs="Arial"/>
          <w:b/>
          <w:lang w:val="el-GR"/>
        </w:rPr>
      </w:pPr>
    </w:p>
    <w:p w:rsidR="008044D1" w:rsidRPr="00281DDA" w:rsidRDefault="008044D1" w:rsidP="008044D1">
      <w:pPr>
        <w:jc w:val="both"/>
        <w:rPr>
          <w:rFonts w:ascii="Arial" w:hAnsi="Arial" w:cs="Arial"/>
          <w:b/>
          <w:bCs/>
          <w:lang w:val="el-GR"/>
        </w:rPr>
      </w:pPr>
      <w:r w:rsidRPr="00A734FF">
        <w:rPr>
          <w:rFonts w:ascii="Arial" w:hAnsi="Arial" w:cs="Arial"/>
          <w:b/>
          <w:lang w:val="el-GR"/>
        </w:rPr>
        <w:t>21.05</w:t>
      </w:r>
      <w:r w:rsidRPr="00A734FF">
        <w:rPr>
          <w:rFonts w:ascii="Arial" w:hAnsi="Arial" w:cs="Arial"/>
          <w:b/>
          <w:lang w:val="el-GR"/>
        </w:rPr>
        <w:tab/>
      </w:r>
      <w:r w:rsidRPr="00A734FF">
        <w:rPr>
          <w:rFonts w:ascii="Arial" w:hAnsi="Arial" w:cs="Arial"/>
          <w:b/>
          <w:bCs/>
          <w:lang w:val="el-GR"/>
        </w:rPr>
        <w:t xml:space="preserve">Χάλκινα Χρόνια </w:t>
      </w:r>
      <w:r>
        <w:rPr>
          <w:rFonts w:ascii="Arial" w:hAnsi="Arial" w:cs="Arial"/>
          <w:b/>
          <w:bCs/>
          <w:lang w:val="el-GR"/>
        </w:rPr>
        <w:t xml:space="preserve"> </w:t>
      </w:r>
      <w:r w:rsidRPr="00281DDA">
        <w:rPr>
          <w:rFonts w:ascii="Arial" w:hAnsi="Arial" w:cs="Arial"/>
          <w:b/>
          <w:bCs/>
          <w:lang w:val="el-GR"/>
        </w:rPr>
        <w:t>(Ε)</w:t>
      </w:r>
    </w:p>
    <w:p w:rsidR="008044D1" w:rsidRDefault="008044D1" w:rsidP="008044D1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8044D1" w:rsidRDefault="008044D1" w:rsidP="008044D1">
      <w:pPr>
        <w:rPr>
          <w:rFonts w:ascii="Arial" w:hAnsi="Arial" w:cs="Arial"/>
          <w:b/>
          <w:lang w:val="el-GR"/>
        </w:rPr>
      </w:pPr>
    </w:p>
    <w:p w:rsidR="000F0A27" w:rsidRPr="0033793F" w:rsidRDefault="008044D1" w:rsidP="000F0A27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 xml:space="preserve">22.00 </w:t>
      </w:r>
      <w:r>
        <w:rPr>
          <w:rFonts w:ascii="Arial" w:hAnsi="Arial" w:cs="Arial"/>
          <w:b/>
          <w:lang w:val="el-GR"/>
        </w:rPr>
        <w:tab/>
      </w:r>
      <w:r w:rsidR="000F0A27">
        <w:rPr>
          <w:rFonts w:ascii="Arial" w:hAnsi="Arial" w:cs="Arial"/>
          <w:b/>
          <w:lang w:val="el-GR"/>
        </w:rPr>
        <w:t xml:space="preserve">Τα Ρόδα της Οργής </w:t>
      </w:r>
      <w:r w:rsidR="000F0A27" w:rsidRPr="0033793F">
        <w:rPr>
          <w:rFonts w:ascii="Arial" w:hAnsi="Arial" w:cs="Arial"/>
          <w:b/>
          <w:lang w:val="el-GR"/>
        </w:rPr>
        <w:t>(Ε)</w:t>
      </w:r>
    </w:p>
    <w:p w:rsidR="008044D1" w:rsidRPr="0033793F" w:rsidRDefault="008044D1" w:rsidP="008044D1">
      <w:pPr>
        <w:jc w:val="both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</w:r>
      <w:r w:rsidRPr="0033793F">
        <w:rPr>
          <w:rFonts w:ascii="Arial" w:hAnsi="Arial" w:cs="Arial"/>
          <w:b/>
          <w:lang w:val="el-GR"/>
        </w:rPr>
        <w:t>(ΑΡΧΕΙΟ)</w:t>
      </w:r>
    </w:p>
    <w:p w:rsidR="00A22375" w:rsidRDefault="00A22375" w:rsidP="008044D1">
      <w:pPr>
        <w:rPr>
          <w:rFonts w:ascii="Arial" w:hAnsi="Arial" w:cs="Arial"/>
          <w:b/>
          <w:lang w:val="el-GR"/>
        </w:rPr>
      </w:pPr>
    </w:p>
    <w:p w:rsidR="008044D1" w:rsidRPr="00A30A48" w:rsidRDefault="008044D1" w:rsidP="008044D1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8044D1" w:rsidRPr="00A30A48" w:rsidRDefault="008044D1" w:rsidP="008044D1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8D5117" w:rsidRDefault="008D5117" w:rsidP="008044D1">
      <w:pPr>
        <w:jc w:val="both"/>
        <w:rPr>
          <w:rFonts w:ascii="Arial" w:hAnsi="Arial" w:cs="Arial"/>
          <w:b/>
          <w:lang w:val="el-GR"/>
        </w:rPr>
      </w:pPr>
    </w:p>
    <w:p w:rsidR="008044D1" w:rsidRPr="00281DDA" w:rsidRDefault="008044D1" w:rsidP="008044D1">
      <w:pPr>
        <w:jc w:val="both"/>
        <w:rPr>
          <w:rFonts w:ascii="Arial" w:hAnsi="Arial" w:cs="Arial"/>
          <w:b/>
          <w:bCs/>
          <w:lang w:val="el-GR"/>
        </w:rPr>
      </w:pPr>
      <w:r w:rsidRPr="00927F53">
        <w:rPr>
          <w:rFonts w:ascii="Arial" w:hAnsi="Arial" w:cs="Arial"/>
          <w:b/>
          <w:lang w:val="el-GR"/>
        </w:rPr>
        <w:t xml:space="preserve">23.05 </w:t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  <w:r w:rsidRPr="00281DDA">
        <w:rPr>
          <w:rFonts w:ascii="Arial" w:hAnsi="Arial" w:cs="Arial"/>
          <w:b/>
          <w:bCs/>
          <w:lang w:val="el-GR"/>
        </w:rPr>
        <w:t>(Ε)</w:t>
      </w:r>
    </w:p>
    <w:p w:rsidR="008044D1" w:rsidRPr="00635D4C" w:rsidRDefault="008044D1" w:rsidP="008044D1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635D4C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635D4C">
        <w:rPr>
          <w:rFonts w:ascii="Arial" w:hAnsi="Arial" w:cs="Arial"/>
          <w:b/>
          <w:lang w:val="el-GR"/>
        </w:rPr>
        <w:t>)</w:t>
      </w:r>
    </w:p>
    <w:p w:rsidR="008044D1" w:rsidRPr="008C2E74" w:rsidRDefault="008044D1" w:rsidP="008044D1">
      <w:pPr>
        <w:rPr>
          <w:rFonts w:ascii="Arial" w:hAnsi="Arial" w:cs="Arial"/>
          <w:b/>
          <w:lang w:val="el-GR"/>
        </w:rPr>
      </w:pPr>
    </w:p>
    <w:p w:rsidR="008044D1" w:rsidRDefault="008044D1" w:rsidP="008044D1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23.55  Ειδήσεις στην αγγλική και τουρκική</w:t>
      </w:r>
    </w:p>
    <w:p w:rsidR="008044D1" w:rsidRDefault="008044D1" w:rsidP="008044D1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ΡΙΚΔΥΟ)</w:t>
      </w:r>
    </w:p>
    <w:p w:rsidR="008044D1" w:rsidRDefault="008044D1" w:rsidP="008044D1">
      <w:pPr>
        <w:jc w:val="both"/>
        <w:rPr>
          <w:rFonts w:ascii="Arial" w:hAnsi="Arial" w:cs="Arial"/>
          <w:b/>
          <w:lang w:val="el-GR"/>
        </w:rPr>
      </w:pPr>
    </w:p>
    <w:p w:rsidR="008044D1" w:rsidRPr="00D64F47" w:rsidRDefault="008044D1" w:rsidP="008044D1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00.00   </w:t>
      </w:r>
      <w:r w:rsidRPr="00D64F47">
        <w:rPr>
          <w:rFonts w:ascii="Arial" w:hAnsi="Arial" w:cs="Arial"/>
          <w:b/>
          <w:lang w:val="el-GR"/>
        </w:rPr>
        <w:t>Εμείς κι ο Κόσμος μας</w:t>
      </w:r>
    </w:p>
    <w:p w:rsidR="008044D1" w:rsidRPr="00EA456A" w:rsidRDefault="008044D1" w:rsidP="008044D1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8044D1" w:rsidRPr="00EA456A" w:rsidRDefault="008044D1" w:rsidP="008044D1">
      <w:pPr>
        <w:rPr>
          <w:rFonts w:ascii="Arial" w:hAnsi="Arial" w:cs="Arial"/>
          <w:b/>
          <w:lang w:val="el-GR"/>
        </w:rPr>
      </w:pPr>
    </w:p>
    <w:p w:rsidR="008A2B61" w:rsidRDefault="008A2B61" w:rsidP="002352A4">
      <w:pPr>
        <w:pStyle w:val="BodyText25"/>
        <w:widowControl/>
        <w:ind w:left="0"/>
        <w:rPr>
          <w:b/>
          <w:lang w:val="el-GR"/>
        </w:rPr>
      </w:pPr>
    </w:p>
    <w:p w:rsidR="008A2B61" w:rsidRPr="00C414C4" w:rsidRDefault="008A2B61" w:rsidP="008A2B61">
      <w:pPr>
        <w:jc w:val="both"/>
        <w:rPr>
          <w:rFonts w:ascii="Arial" w:hAnsi="Arial" w:cs="Arial"/>
          <w:b/>
          <w:lang w:val="el-GR"/>
        </w:rPr>
      </w:pPr>
      <w:r w:rsidRPr="003D424E">
        <w:rPr>
          <w:rFonts w:ascii="Arial" w:hAnsi="Arial" w:cs="Arial"/>
          <w:b/>
          <w:lang w:val="el-GR"/>
        </w:rPr>
        <w:lastRenderedPageBreak/>
        <w:t xml:space="preserve">ΠΕΜΠΤΗ </w:t>
      </w:r>
      <w:r>
        <w:rPr>
          <w:rFonts w:ascii="Arial" w:hAnsi="Arial" w:cs="Arial"/>
          <w:b/>
          <w:lang w:val="el-GR"/>
        </w:rPr>
        <w:t>26 ΣΕΠΤΕΜΒΡΙΟΥ</w:t>
      </w:r>
      <w:r w:rsidRPr="00C414C4">
        <w:rPr>
          <w:rFonts w:ascii="Arial" w:hAnsi="Arial" w:cs="Arial"/>
          <w:b/>
          <w:lang w:val="el-GR"/>
        </w:rPr>
        <w:t xml:space="preserve"> (ΣΥΝΕΧΕΙΑ)</w:t>
      </w:r>
      <w:r w:rsidRPr="00C414C4">
        <w:rPr>
          <w:rFonts w:ascii="Arial" w:hAnsi="Arial" w:cs="Arial"/>
          <w:b/>
          <w:lang w:val="el-GR"/>
        </w:rPr>
        <w:tab/>
      </w:r>
    </w:p>
    <w:p w:rsidR="008A2B61" w:rsidRDefault="008A2B61" w:rsidP="002352A4">
      <w:pPr>
        <w:pStyle w:val="BodyText25"/>
        <w:widowControl/>
        <w:ind w:left="0"/>
        <w:rPr>
          <w:b/>
          <w:lang w:val="el-GR"/>
        </w:rPr>
      </w:pPr>
    </w:p>
    <w:p w:rsidR="002352A4" w:rsidRPr="002352A4" w:rsidRDefault="002352A4" w:rsidP="002352A4">
      <w:pPr>
        <w:pStyle w:val="BodyText25"/>
        <w:widowControl/>
        <w:ind w:left="0"/>
        <w:rPr>
          <w:rStyle w:val="aa"/>
          <w:lang w:val="el-GR"/>
        </w:rPr>
      </w:pPr>
      <w:r w:rsidRPr="002352A4">
        <w:rPr>
          <w:b/>
          <w:lang w:val="el-GR"/>
        </w:rPr>
        <w:t xml:space="preserve">01.00  </w:t>
      </w:r>
      <w:r>
        <w:rPr>
          <w:b/>
          <w:lang w:val="el-GR" w:eastAsia="en-GB"/>
        </w:rPr>
        <w:t xml:space="preserve">Όμορφη Μέρα </w:t>
      </w:r>
    </w:p>
    <w:p w:rsidR="002352A4" w:rsidRPr="002352A4" w:rsidRDefault="002352A4" w:rsidP="002352A4">
      <w:pPr>
        <w:ind w:firstLine="720"/>
        <w:rPr>
          <w:rFonts w:ascii="Arial" w:hAnsi="Arial" w:cs="Arial"/>
          <w:b/>
          <w:lang w:val="el-GR"/>
        </w:rPr>
      </w:pPr>
      <w:r w:rsidRPr="002352A4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2352A4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2352A4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2352A4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2352A4">
        <w:rPr>
          <w:rFonts w:ascii="Arial" w:hAnsi="Arial" w:cs="Arial"/>
          <w:b/>
          <w:lang w:val="el-GR"/>
        </w:rPr>
        <w:t>)</w:t>
      </w:r>
    </w:p>
    <w:p w:rsidR="002352A4" w:rsidRPr="002352A4" w:rsidRDefault="002352A4" w:rsidP="002352A4">
      <w:pPr>
        <w:jc w:val="both"/>
        <w:rPr>
          <w:rFonts w:ascii="Arial" w:hAnsi="Arial" w:cs="Arial"/>
          <w:b/>
          <w:lang w:val="el-GR"/>
        </w:rPr>
      </w:pPr>
    </w:p>
    <w:p w:rsidR="002352A4" w:rsidRPr="008B79BE" w:rsidRDefault="002352A4" w:rsidP="002352A4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</w:t>
      </w:r>
      <w:r w:rsidR="008A2B61">
        <w:rPr>
          <w:rFonts w:ascii="Arial" w:hAnsi="Arial" w:cs="Arial"/>
          <w:b/>
          <w:lang w:val="el-GR"/>
        </w:rPr>
        <w:t>3</w:t>
      </w:r>
      <w:r>
        <w:rPr>
          <w:rFonts w:ascii="Arial" w:hAnsi="Arial" w:cs="Arial"/>
          <w:b/>
          <w:lang w:val="el-GR"/>
        </w:rPr>
        <w:t>.30</w:t>
      </w:r>
      <w:r w:rsidRPr="008B79BE">
        <w:rPr>
          <w:rFonts w:ascii="Arial" w:hAnsi="Arial" w:cs="Arial"/>
          <w:b/>
          <w:lang w:val="el-GR"/>
        </w:rPr>
        <w:t xml:space="preserve">  Ειδήσεις</w:t>
      </w:r>
    </w:p>
    <w:p w:rsidR="002352A4" w:rsidRPr="008B79BE" w:rsidRDefault="002352A4" w:rsidP="002352A4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2352A4" w:rsidRDefault="002352A4" w:rsidP="002352A4">
      <w:pPr>
        <w:jc w:val="both"/>
        <w:rPr>
          <w:rFonts w:ascii="Arial" w:hAnsi="Arial" w:cs="Arial"/>
          <w:b/>
          <w:lang w:val="el-GR"/>
        </w:rPr>
      </w:pPr>
    </w:p>
    <w:p w:rsidR="002352A4" w:rsidRPr="0033793F" w:rsidRDefault="002352A4" w:rsidP="002352A4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04.30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33793F">
        <w:rPr>
          <w:rFonts w:ascii="Arial" w:hAnsi="Arial" w:cs="Arial"/>
          <w:b/>
          <w:bCs/>
          <w:lang w:val="el-GR"/>
        </w:rPr>
        <w:t>Πέτρινο Ποτάμι</w:t>
      </w:r>
      <w:r w:rsidRPr="0033793F">
        <w:rPr>
          <w:rFonts w:ascii="Arial" w:hAnsi="Arial" w:cs="Arial"/>
          <w:b/>
          <w:lang w:val="el-GR"/>
        </w:rPr>
        <w:t xml:space="preserve"> (Ε)</w:t>
      </w:r>
    </w:p>
    <w:p w:rsidR="002352A4" w:rsidRPr="0033793F" w:rsidRDefault="002352A4" w:rsidP="002352A4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2352A4" w:rsidRPr="006F2EAE" w:rsidRDefault="002352A4" w:rsidP="002352A4">
      <w:pPr>
        <w:jc w:val="both"/>
        <w:rPr>
          <w:rFonts w:ascii="Arial" w:hAnsi="Arial" w:cs="Arial"/>
          <w:b/>
          <w:lang w:val="el-GR"/>
        </w:rPr>
      </w:pPr>
    </w:p>
    <w:p w:rsidR="000F0A27" w:rsidRPr="0033793F" w:rsidRDefault="002352A4" w:rsidP="000F0A27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 w:rsidRPr="002F590C">
        <w:rPr>
          <w:rFonts w:ascii="Arial" w:hAnsi="Arial" w:cs="Arial"/>
          <w:b/>
          <w:lang w:val="el-GR"/>
        </w:rPr>
        <w:tab/>
      </w:r>
      <w:r w:rsidR="000F0A27">
        <w:rPr>
          <w:rFonts w:ascii="Arial" w:hAnsi="Arial" w:cs="Arial"/>
          <w:b/>
          <w:lang w:val="el-GR"/>
        </w:rPr>
        <w:t xml:space="preserve">Τα Ρόδα της Οργής </w:t>
      </w:r>
      <w:r w:rsidR="000F0A27" w:rsidRPr="0033793F">
        <w:rPr>
          <w:rFonts w:ascii="Arial" w:hAnsi="Arial" w:cs="Arial"/>
          <w:b/>
          <w:lang w:val="el-GR"/>
        </w:rPr>
        <w:t>(Ε)</w:t>
      </w:r>
    </w:p>
    <w:p w:rsidR="002352A4" w:rsidRPr="0033793F" w:rsidRDefault="002352A4" w:rsidP="002352A4">
      <w:pPr>
        <w:jc w:val="both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</w:r>
      <w:r w:rsidRPr="0033793F">
        <w:rPr>
          <w:rFonts w:ascii="Arial" w:hAnsi="Arial" w:cs="Arial"/>
          <w:b/>
          <w:lang w:val="el-GR"/>
        </w:rPr>
        <w:t>(ΑΡΧΕΙΟ)</w:t>
      </w:r>
    </w:p>
    <w:p w:rsidR="002352A4" w:rsidRDefault="002352A4" w:rsidP="002352A4">
      <w:pPr>
        <w:jc w:val="both"/>
        <w:rPr>
          <w:rFonts w:ascii="Arial" w:hAnsi="Arial" w:cs="Arial"/>
          <w:b/>
          <w:lang w:val="el-GR"/>
        </w:rPr>
      </w:pPr>
    </w:p>
    <w:p w:rsidR="002352A4" w:rsidRPr="00281DDA" w:rsidRDefault="002352A4" w:rsidP="002352A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06.30 </w:t>
      </w:r>
      <w:r w:rsidRPr="008B79BE">
        <w:rPr>
          <w:rFonts w:ascii="Arial" w:hAnsi="Arial" w:cs="Arial"/>
          <w:b/>
          <w:lang w:val="el-GR"/>
        </w:rPr>
        <w:t xml:space="preserve"> 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  <w:r w:rsidRPr="00281DDA">
        <w:rPr>
          <w:rFonts w:ascii="Arial" w:hAnsi="Arial" w:cs="Arial"/>
          <w:b/>
          <w:bCs/>
          <w:lang w:val="el-GR"/>
        </w:rPr>
        <w:t>(Ε)</w:t>
      </w:r>
    </w:p>
    <w:p w:rsidR="002352A4" w:rsidRPr="008B79BE" w:rsidRDefault="002352A4" w:rsidP="002352A4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2352A4" w:rsidRPr="008B79BE" w:rsidRDefault="002352A4" w:rsidP="002352A4">
      <w:pPr>
        <w:rPr>
          <w:rFonts w:ascii="Arial" w:hAnsi="Arial" w:cs="Arial"/>
          <w:b/>
          <w:lang w:val="el-GR"/>
        </w:rPr>
      </w:pPr>
    </w:p>
    <w:p w:rsidR="002352A4" w:rsidRPr="00281DDA" w:rsidRDefault="002352A4" w:rsidP="002352A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06.00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A734FF">
        <w:rPr>
          <w:rFonts w:ascii="Arial" w:hAnsi="Arial" w:cs="Arial"/>
          <w:b/>
          <w:bCs/>
          <w:lang w:val="el-GR"/>
        </w:rPr>
        <w:t xml:space="preserve">Χάλκινα Χρόνια </w:t>
      </w:r>
      <w:r w:rsidRPr="00281DDA">
        <w:rPr>
          <w:rFonts w:ascii="Arial" w:hAnsi="Arial" w:cs="Arial"/>
          <w:b/>
          <w:bCs/>
          <w:lang w:val="el-GR"/>
        </w:rPr>
        <w:t>(Ε)</w:t>
      </w:r>
    </w:p>
    <w:p w:rsidR="002352A4" w:rsidRPr="008B79BE" w:rsidRDefault="002352A4" w:rsidP="002352A4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2352A4" w:rsidRPr="008B79BE" w:rsidRDefault="002352A4" w:rsidP="002352A4">
      <w:pPr>
        <w:rPr>
          <w:rFonts w:ascii="Arial" w:hAnsi="Arial" w:cs="Arial"/>
          <w:b/>
          <w:lang w:val="el-GR"/>
        </w:rPr>
      </w:pPr>
    </w:p>
    <w:p w:rsidR="002352A4" w:rsidRDefault="002352A4" w:rsidP="002352A4">
      <w:pPr>
        <w:rPr>
          <w:rFonts w:ascii="Arial" w:hAnsi="Arial" w:cs="Arial"/>
          <w:b/>
          <w:lang w:val="el-GR"/>
        </w:rPr>
      </w:pPr>
    </w:p>
    <w:p w:rsidR="002352A4" w:rsidRDefault="002352A4" w:rsidP="002352A4">
      <w:pPr>
        <w:rPr>
          <w:rFonts w:ascii="Arial" w:hAnsi="Arial" w:cs="Arial"/>
          <w:b/>
          <w:lang w:val="el-GR"/>
        </w:rPr>
      </w:pPr>
    </w:p>
    <w:p w:rsidR="008044D1" w:rsidRDefault="008044D1" w:rsidP="008044D1">
      <w:pPr>
        <w:rPr>
          <w:rFonts w:ascii="Arial" w:hAnsi="Arial" w:cs="Arial"/>
          <w:b/>
          <w:lang w:val="el-GR"/>
        </w:rPr>
      </w:pPr>
    </w:p>
    <w:p w:rsidR="008044D1" w:rsidRDefault="008044D1" w:rsidP="008044D1">
      <w:pPr>
        <w:rPr>
          <w:rFonts w:ascii="Arial" w:hAnsi="Arial" w:cs="Arial"/>
          <w:b/>
          <w:lang w:val="el-GR"/>
        </w:rPr>
      </w:pPr>
    </w:p>
    <w:p w:rsidR="008044D1" w:rsidRPr="0005621C" w:rsidRDefault="008044D1" w:rsidP="008044D1">
      <w:pPr>
        <w:jc w:val="both"/>
        <w:rPr>
          <w:rFonts w:ascii="Arial" w:hAnsi="Arial" w:cs="Arial"/>
          <w:b/>
          <w:lang w:val="el-GR"/>
        </w:rPr>
      </w:pPr>
    </w:p>
    <w:p w:rsidR="008044D1" w:rsidRDefault="008044D1" w:rsidP="008044D1">
      <w:pPr>
        <w:rPr>
          <w:rFonts w:ascii="Arial" w:hAnsi="Arial" w:cs="Arial"/>
          <w:b/>
          <w:lang w:val="el-GR"/>
        </w:rPr>
      </w:pPr>
    </w:p>
    <w:p w:rsidR="008044D1" w:rsidRPr="006E612F" w:rsidRDefault="008044D1" w:rsidP="008044D1">
      <w:pPr>
        <w:rPr>
          <w:rFonts w:ascii="Arial" w:hAnsi="Arial" w:cs="Arial"/>
          <w:b/>
          <w:bCs/>
          <w:lang w:val="el-GR"/>
        </w:rPr>
      </w:pPr>
    </w:p>
    <w:p w:rsidR="008044D1" w:rsidRDefault="008044D1" w:rsidP="008044D1">
      <w:pPr>
        <w:rPr>
          <w:rFonts w:ascii="Arial" w:hAnsi="Arial" w:cs="Arial"/>
          <w:b/>
          <w:lang w:val="el-GR"/>
        </w:rPr>
      </w:pPr>
    </w:p>
    <w:p w:rsidR="008044D1" w:rsidRDefault="008044D1" w:rsidP="008044D1">
      <w:pPr>
        <w:rPr>
          <w:rFonts w:ascii="Arial" w:hAnsi="Arial" w:cs="Arial"/>
          <w:b/>
          <w:lang w:val="el-GR"/>
        </w:rPr>
      </w:pPr>
    </w:p>
    <w:p w:rsidR="008044D1" w:rsidRPr="008D69FC" w:rsidRDefault="008044D1" w:rsidP="008044D1">
      <w:pPr>
        <w:rPr>
          <w:rFonts w:ascii="Arial" w:hAnsi="Arial" w:cs="Arial"/>
          <w:b/>
          <w:lang w:val="el-GR"/>
        </w:rPr>
      </w:pPr>
    </w:p>
    <w:p w:rsidR="00E66E14" w:rsidRDefault="00E66E14" w:rsidP="00007566">
      <w:pPr>
        <w:jc w:val="both"/>
        <w:rPr>
          <w:rFonts w:ascii="Arial" w:hAnsi="Arial" w:cs="Arial"/>
          <w:b/>
          <w:lang w:val="el-GR"/>
        </w:rPr>
      </w:pPr>
    </w:p>
    <w:p w:rsidR="002B0C0A" w:rsidRDefault="002B0C0A" w:rsidP="00007566">
      <w:pPr>
        <w:jc w:val="both"/>
        <w:rPr>
          <w:rFonts w:ascii="Arial" w:hAnsi="Arial" w:cs="Arial"/>
          <w:b/>
          <w:lang w:val="el-GR"/>
        </w:rPr>
      </w:pPr>
    </w:p>
    <w:p w:rsidR="008D5117" w:rsidRDefault="008D5117" w:rsidP="00007566">
      <w:pPr>
        <w:jc w:val="both"/>
        <w:rPr>
          <w:rFonts w:ascii="Arial" w:hAnsi="Arial" w:cs="Arial"/>
          <w:b/>
          <w:lang w:val="el-GR"/>
        </w:rPr>
      </w:pPr>
    </w:p>
    <w:p w:rsidR="008D5117" w:rsidRDefault="008D5117" w:rsidP="00007566">
      <w:pPr>
        <w:jc w:val="both"/>
        <w:rPr>
          <w:rFonts w:ascii="Arial" w:hAnsi="Arial" w:cs="Arial"/>
          <w:b/>
          <w:lang w:val="el-GR"/>
        </w:rPr>
      </w:pPr>
    </w:p>
    <w:p w:rsidR="008D5117" w:rsidRDefault="008D5117" w:rsidP="00007566">
      <w:pPr>
        <w:jc w:val="both"/>
        <w:rPr>
          <w:rFonts w:ascii="Arial" w:hAnsi="Arial" w:cs="Arial"/>
          <w:b/>
          <w:lang w:val="el-GR"/>
        </w:rPr>
      </w:pPr>
    </w:p>
    <w:p w:rsidR="008D5117" w:rsidRDefault="008D5117" w:rsidP="00007566">
      <w:pPr>
        <w:jc w:val="both"/>
        <w:rPr>
          <w:rFonts w:ascii="Arial" w:hAnsi="Arial" w:cs="Arial"/>
          <w:b/>
          <w:lang w:val="el-GR"/>
        </w:rPr>
      </w:pPr>
    </w:p>
    <w:p w:rsidR="00081B6D" w:rsidRDefault="00081B6D" w:rsidP="00007566">
      <w:pPr>
        <w:jc w:val="both"/>
        <w:rPr>
          <w:rFonts w:ascii="Arial" w:hAnsi="Arial" w:cs="Arial"/>
          <w:b/>
          <w:lang w:val="el-GR"/>
        </w:rPr>
      </w:pPr>
    </w:p>
    <w:p w:rsidR="00081B6D" w:rsidRDefault="00081B6D" w:rsidP="00007566">
      <w:pPr>
        <w:jc w:val="both"/>
        <w:rPr>
          <w:rFonts w:ascii="Arial" w:hAnsi="Arial" w:cs="Arial"/>
          <w:b/>
          <w:lang w:val="el-GR"/>
        </w:rPr>
      </w:pPr>
    </w:p>
    <w:p w:rsidR="00081B6D" w:rsidRDefault="00081B6D" w:rsidP="00007566">
      <w:pPr>
        <w:jc w:val="both"/>
        <w:rPr>
          <w:rFonts w:ascii="Arial" w:hAnsi="Arial" w:cs="Arial"/>
          <w:b/>
          <w:lang w:val="el-GR"/>
        </w:rPr>
      </w:pPr>
    </w:p>
    <w:p w:rsidR="00081B6D" w:rsidRDefault="00081B6D" w:rsidP="00007566">
      <w:pPr>
        <w:jc w:val="both"/>
        <w:rPr>
          <w:rFonts w:ascii="Arial" w:hAnsi="Arial" w:cs="Arial"/>
          <w:b/>
          <w:lang w:val="el-GR"/>
        </w:rPr>
      </w:pPr>
    </w:p>
    <w:p w:rsidR="00081B6D" w:rsidRDefault="00081B6D" w:rsidP="00007566">
      <w:pPr>
        <w:jc w:val="both"/>
        <w:rPr>
          <w:rFonts w:ascii="Arial" w:hAnsi="Arial" w:cs="Arial"/>
          <w:b/>
          <w:lang w:val="el-GR"/>
        </w:rPr>
      </w:pPr>
    </w:p>
    <w:p w:rsidR="00081B6D" w:rsidRDefault="00081B6D" w:rsidP="00007566">
      <w:pPr>
        <w:jc w:val="both"/>
        <w:rPr>
          <w:rFonts w:ascii="Arial" w:hAnsi="Arial" w:cs="Arial"/>
          <w:b/>
          <w:lang w:val="el-GR"/>
        </w:rPr>
      </w:pPr>
    </w:p>
    <w:p w:rsidR="00081B6D" w:rsidRDefault="00081B6D" w:rsidP="00007566">
      <w:pPr>
        <w:jc w:val="both"/>
        <w:rPr>
          <w:rFonts w:ascii="Arial" w:hAnsi="Arial" w:cs="Arial"/>
          <w:b/>
          <w:lang w:val="el-GR"/>
        </w:rPr>
      </w:pPr>
    </w:p>
    <w:p w:rsidR="00081B6D" w:rsidRDefault="00081B6D" w:rsidP="00007566">
      <w:pPr>
        <w:jc w:val="both"/>
        <w:rPr>
          <w:rFonts w:ascii="Arial" w:hAnsi="Arial" w:cs="Arial"/>
          <w:b/>
          <w:lang w:val="el-GR"/>
        </w:rPr>
      </w:pPr>
    </w:p>
    <w:p w:rsidR="00081B6D" w:rsidRDefault="00081B6D" w:rsidP="00007566">
      <w:pPr>
        <w:jc w:val="both"/>
        <w:rPr>
          <w:rFonts w:ascii="Arial" w:hAnsi="Arial" w:cs="Arial"/>
          <w:b/>
          <w:lang w:val="el-GR"/>
        </w:rPr>
      </w:pPr>
    </w:p>
    <w:p w:rsidR="008A2B61" w:rsidRDefault="008A2B61" w:rsidP="00007566">
      <w:pPr>
        <w:jc w:val="both"/>
        <w:rPr>
          <w:rFonts w:ascii="Arial" w:hAnsi="Arial" w:cs="Arial"/>
          <w:b/>
          <w:lang w:val="el-GR"/>
        </w:rPr>
      </w:pPr>
    </w:p>
    <w:p w:rsidR="008A2B61" w:rsidRDefault="008A2B61" w:rsidP="00007566">
      <w:pPr>
        <w:jc w:val="both"/>
        <w:rPr>
          <w:rFonts w:ascii="Arial" w:hAnsi="Arial" w:cs="Arial"/>
          <w:b/>
          <w:lang w:val="el-GR"/>
        </w:rPr>
      </w:pPr>
    </w:p>
    <w:p w:rsidR="008A2B61" w:rsidRDefault="008A2B61" w:rsidP="00007566">
      <w:pPr>
        <w:jc w:val="both"/>
        <w:rPr>
          <w:rFonts w:ascii="Arial" w:hAnsi="Arial" w:cs="Arial"/>
          <w:b/>
          <w:lang w:val="el-GR"/>
        </w:rPr>
      </w:pPr>
    </w:p>
    <w:p w:rsidR="008A2B61" w:rsidRDefault="008A2B61" w:rsidP="00007566">
      <w:pPr>
        <w:jc w:val="both"/>
        <w:rPr>
          <w:rFonts w:ascii="Arial" w:hAnsi="Arial" w:cs="Arial"/>
          <w:b/>
          <w:lang w:val="el-GR"/>
        </w:rPr>
      </w:pPr>
    </w:p>
    <w:p w:rsidR="008A2B61" w:rsidRDefault="008A2B61" w:rsidP="00007566">
      <w:pPr>
        <w:jc w:val="both"/>
        <w:rPr>
          <w:rFonts w:ascii="Arial" w:hAnsi="Arial" w:cs="Arial"/>
          <w:b/>
          <w:lang w:val="el-GR"/>
        </w:rPr>
      </w:pPr>
    </w:p>
    <w:p w:rsidR="008A2B61" w:rsidRDefault="008A2B61" w:rsidP="00007566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007566">
      <w:pPr>
        <w:jc w:val="both"/>
        <w:rPr>
          <w:rFonts w:ascii="Arial" w:hAnsi="Arial" w:cs="Arial"/>
          <w:b/>
          <w:lang w:val="el-GR"/>
        </w:rPr>
      </w:pPr>
      <w:r w:rsidRPr="00884D3E">
        <w:rPr>
          <w:rFonts w:ascii="Arial" w:hAnsi="Arial" w:cs="Arial"/>
          <w:b/>
          <w:lang w:val="el-GR"/>
        </w:rPr>
        <w:lastRenderedPageBreak/>
        <w:t xml:space="preserve">ΠΑΡΑΣΚΕΥΗ </w:t>
      </w:r>
      <w:r w:rsidR="000F0A27">
        <w:rPr>
          <w:rFonts w:ascii="Arial" w:hAnsi="Arial" w:cs="Arial"/>
          <w:b/>
          <w:lang w:val="el-GR"/>
        </w:rPr>
        <w:t>2</w:t>
      </w:r>
      <w:r w:rsidR="00FA668F">
        <w:rPr>
          <w:rFonts w:ascii="Arial" w:hAnsi="Arial" w:cs="Arial"/>
          <w:b/>
          <w:lang w:val="el-GR"/>
        </w:rPr>
        <w:t>7</w:t>
      </w:r>
      <w:r w:rsidR="00545602">
        <w:rPr>
          <w:rFonts w:ascii="Arial" w:hAnsi="Arial" w:cs="Arial"/>
          <w:b/>
          <w:lang w:val="el-GR"/>
        </w:rPr>
        <w:t xml:space="preserve"> ΣΕΠΤΕΜΒΡΙΟΥ</w:t>
      </w:r>
    </w:p>
    <w:p w:rsidR="00646806" w:rsidRDefault="00646806" w:rsidP="00007566">
      <w:pPr>
        <w:jc w:val="both"/>
        <w:rPr>
          <w:rFonts w:ascii="Arial" w:hAnsi="Arial" w:cs="Arial"/>
          <w:b/>
          <w:lang w:val="el-GR"/>
        </w:rPr>
      </w:pPr>
    </w:p>
    <w:p w:rsidR="008A0323" w:rsidRPr="00A77361" w:rsidRDefault="008A0323" w:rsidP="008A0323">
      <w:pPr>
        <w:pStyle w:val="BodyText24"/>
        <w:widowControl/>
        <w:ind w:left="0"/>
        <w:rPr>
          <w:b/>
          <w:lang w:val="el-GR"/>
        </w:rPr>
      </w:pPr>
      <w:r w:rsidRPr="00A77361">
        <w:rPr>
          <w:b/>
          <w:lang w:val="el-GR"/>
        </w:rPr>
        <w:t>06.45</w:t>
      </w:r>
      <w:r w:rsidRPr="00A77361">
        <w:rPr>
          <w:b/>
          <w:lang w:val="el-GR"/>
        </w:rPr>
        <w:tab/>
        <w:t>Πρώτη Ενημέρωση</w:t>
      </w:r>
    </w:p>
    <w:p w:rsidR="008A0323" w:rsidRPr="003732EE" w:rsidRDefault="008A0323" w:rsidP="008A0323">
      <w:pPr>
        <w:rPr>
          <w:rFonts w:ascii="Arial" w:hAnsi="Arial" w:cs="Arial"/>
          <w:b/>
          <w:color w:val="000000"/>
          <w:lang w:val="el-GR"/>
        </w:rPr>
      </w:pPr>
      <w:r w:rsidRPr="003732EE">
        <w:rPr>
          <w:rFonts w:ascii="Arial" w:hAnsi="Arial" w:cs="Arial"/>
          <w:b/>
          <w:color w:val="000000"/>
          <w:lang w:val="el-GR"/>
        </w:rPr>
        <w:tab/>
        <w:t>(ΜΕ ΡΙΚ ΕΝΑ)</w:t>
      </w:r>
    </w:p>
    <w:p w:rsidR="008A0323" w:rsidRDefault="008A0323" w:rsidP="008A0323">
      <w:pPr>
        <w:jc w:val="both"/>
        <w:rPr>
          <w:rFonts w:ascii="Arial" w:hAnsi="Arial" w:cs="Arial"/>
          <w:b/>
          <w:color w:val="000000"/>
          <w:lang w:val="el-GR"/>
        </w:rPr>
      </w:pPr>
    </w:p>
    <w:p w:rsidR="008A0323" w:rsidRPr="000339DD" w:rsidRDefault="008A0323" w:rsidP="008A0323">
      <w:pPr>
        <w:jc w:val="both"/>
        <w:rPr>
          <w:rFonts w:ascii="Arial" w:hAnsi="Arial" w:cs="Arial"/>
          <w:b/>
          <w:lang w:val="el-GR"/>
        </w:rPr>
      </w:pPr>
      <w:r w:rsidRPr="000339DD">
        <w:rPr>
          <w:rFonts w:ascii="Arial" w:hAnsi="Arial" w:cs="Arial"/>
          <w:b/>
          <w:lang w:val="el-GR"/>
        </w:rPr>
        <w:t>09.30</w:t>
      </w:r>
      <w:r w:rsidRPr="000339DD">
        <w:rPr>
          <w:rFonts w:ascii="Arial" w:hAnsi="Arial" w:cs="Arial"/>
          <w:b/>
          <w:lang w:val="el-GR"/>
        </w:rPr>
        <w:tab/>
        <w:t>Όμορφη μέρα-κάθε μέρα</w:t>
      </w:r>
    </w:p>
    <w:p w:rsidR="008A0323" w:rsidRPr="00F8250C" w:rsidRDefault="008A0323" w:rsidP="008A032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8A0323" w:rsidRDefault="008A0323" w:rsidP="008A0323">
      <w:pPr>
        <w:jc w:val="both"/>
        <w:rPr>
          <w:rFonts w:ascii="Arial" w:hAnsi="Arial" w:cs="Arial"/>
          <w:b/>
          <w:lang w:val="el-GR"/>
        </w:rPr>
      </w:pPr>
    </w:p>
    <w:p w:rsidR="008A0323" w:rsidRPr="00694906" w:rsidRDefault="008A0323" w:rsidP="008A0323">
      <w:pPr>
        <w:pStyle w:val="BodyText24"/>
        <w:widowControl/>
        <w:ind w:left="0"/>
        <w:rPr>
          <w:b/>
          <w:bCs/>
          <w:lang w:val="el-GR"/>
        </w:rPr>
      </w:pPr>
      <w:r>
        <w:rPr>
          <w:rFonts w:cs="Arial"/>
          <w:b/>
          <w:lang w:val="el-GR"/>
        </w:rPr>
        <w:t>11.3</w:t>
      </w:r>
      <w:r w:rsidRPr="000F6FA8">
        <w:rPr>
          <w:rFonts w:cs="Arial"/>
          <w:b/>
          <w:lang w:val="el-GR"/>
        </w:rPr>
        <w:t>0</w:t>
      </w:r>
      <w:r w:rsidRPr="00694906">
        <w:rPr>
          <w:rFonts w:cs="Arial"/>
          <w:b/>
          <w:lang w:val="el-GR"/>
        </w:rPr>
        <w:tab/>
      </w:r>
      <w:r w:rsidRPr="00694906">
        <w:rPr>
          <w:b/>
          <w:bCs/>
          <w:lang w:val="el-GR"/>
        </w:rPr>
        <w:t>Από μέρα σε μέρα</w:t>
      </w:r>
    </w:p>
    <w:p w:rsidR="008A0323" w:rsidRPr="00F8250C" w:rsidRDefault="008A0323" w:rsidP="008A032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8A0323" w:rsidRDefault="008A0323" w:rsidP="008A0323">
      <w:pPr>
        <w:jc w:val="both"/>
        <w:rPr>
          <w:rFonts w:ascii="Arial" w:hAnsi="Arial" w:cs="Arial"/>
          <w:b/>
          <w:lang w:val="el-GR" w:eastAsia="en-GB"/>
        </w:rPr>
      </w:pPr>
    </w:p>
    <w:p w:rsidR="008A0323" w:rsidRDefault="008A0323" w:rsidP="008A0323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>14.3</w:t>
      </w:r>
      <w:r w:rsidRPr="00D64F47">
        <w:rPr>
          <w:rFonts w:ascii="Arial" w:hAnsi="Arial" w:cs="Arial"/>
          <w:b/>
          <w:lang w:val="el-GR" w:eastAsia="en-GB"/>
        </w:rPr>
        <w:t>0</w:t>
      </w:r>
      <w:r>
        <w:rPr>
          <w:rFonts w:ascii="Arial" w:hAnsi="Arial" w:cs="Arial"/>
          <w:b/>
          <w:lang w:val="el-GR" w:eastAsia="en-GB"/>
        </w:rPr>
        <w:t xml:space="preserve"> Εμείς κι ο Κόσμος μας</w:t>
      </w:r>
    </w:p>
    <w:p w:rsidR="008A0323" w:rsidRPr="00F8250C" w:rsidRDefault="008A0323" w:rsidP="008A032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8A0323" w:rsidRDefault="008A0323" w:rsidP="008A0323">
      <w:pPr>
        <w:jc w:val="both"/>
        <w:rPr>
          <w:rFonts w:ascii="Arial" w:hAnsi="Arial" w:cs="Arial"/>
          <w:b/>
          <w:lang w:val="el-GR" w:eastAsia="en-GB"/>
        </w:rPr>
      </w:pPr>
    </w:p>
    <w:p w:rsidR="008A0323" w:rsidRPr="0008573B" w:rsidRDefault="008A0323" w:rsidP="008A0323">
      <w:pPr>
        <w:jc w:val="both"/>
        <w:rPr>
          <w:rFonts w:ascii="Arial" w:hAnsi="Arial" w:cs="Arial"/>
          <w:b/>
          <w:lang w:val="el-GR"/>
        </w:rPr>
      </w:pPr>
      <w:r w:rsidRPr="00056E6C">
        <w:rPr>
          <w:rFonts w:ascii="Arial" w:hAnsi="Arial" w:cs="Arial"/>
          <w:b/>
          <w:lang w:val="el-GR" w:eastAsia="en-GB"/>
        </w:rPr>
        <w:t>15.3</w:t>
      </w:r>
      <w:r>
        <w:rPr>
          <w:rFonts w:ascii="Arial" w:hAnsi="Arial" w:cs="Arial"/>
          <w:b/>
          <w:lang w:val="el-GR" w:eastAsia="en-GB"/>
        </w:rPr>
        <w:t>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>Χρυσές Συνταγές (Ε)</w:t>
      </w:r>
    </w:p>
    <w:p w:rsidR="008A0323" w:rsidRPr="00F8250C" w:rsidRDefault="008A0323" w:rsidP="008A032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8A0323" w:rsidRPr="00075FFE" w:rsidRDefault="008A0323" w:rsidP="008A0323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8A0323" w:rsidRPr="006F0A86" w:rsidRDefault="008A0323" w:rsidP="008A0323">
      <w:pPr>
        <w:pStyle w:val="BodyText25"/>
        <w:widowControl/>
        <w:ind w:left="0"/>
        <w:rPr>
          <w:rStyle w:val="aa"/>
          <w:lang w:val="el-GR"/>
        </w:rPr>
      </w:pPr>
      <w:r>
        <w:rPr>
          <w:b/>
          <w:lang w:val="el-GR" w:eastAsia="en-GB"/>
        </w:rPr>
        <w:t xml:space="preserve">16.30 </w:t>
      </w:r>
      <w:r>
        <w:rPr>
          <w:b/>
          <w:lang w:val="en-US" w:eastAsia="en-GB"/>
        </w:rPr>
        <w:t>Happy</w:t>
      </w:r>
      <w:r w:rsidRPr="000F6FA8">
        <w:rPr>
          <w:b/>
          <w:lang w:val="el-GR" w:eastAsia="en-GB"/>
        </w:rPr>
        <w:t xml:space="preserve"> </w:t>
      </w:r>
      <w:r>
        <w:rPr>
          <w:b/>
          <w:lang w:val="en-US" w:eastAsia="en-GB"/>
        </w:rPr>
        <w:t>Hour</w:t>
      </w:r>
    </w:p>
    <w:p w:rsidR="008A0323" w:rsidRPr="00F8250C" w:rsidRDefault="008A0323" w:rsidP="008A032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420215" w:rsidRDefault="00420215" w:rsidP="00EF2CFA">
      <w:pPr>
        <w:pStyle w:val="BodyText25"/>
        <w:widowControl/>
        <w:ind w:left="0"/>
        <w:rPr>
          <w:lang w:val="el-GR"/>
        </w:rPr>
      </w:pPr>
    </w:p>
    <w:p w:rsidR="00646806" w:rsidRPr="00A30A48" w:rsidRDefault="00646806" w:rsidP="00B41372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646806" w:rsidRPr="00A30A48" w:rsidRDefault="00646806" w:rsidP="00B41372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646806" w:rsidRPr="00A30A48" w:rsidRDefault="00646806" w:rsidP="00B41372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646806" w:rsidRPr="0033793F" w:rsidRDefault="00646806" w:rsidP="00B41372">
      <w:pPr>
        <w:jc w:val="both"/>
        <w:rPr>
          <w:rFonts w:ascii="Arial" w:hAnsi="Arial" w:cs="Arial"/>
          <w:lang w:val="el-GR"/>
        </w:rPr>
      </w:pPr>
      <w:r w:rsidRPr="0033793F">
        <w:rPr>
          <w:rFonts w:ascii="Arial" w:hAnsi="Arial" w:cs="Arial"/>
          <w:b/>
          <w:bCs/>
          <w:lang w:val="el-GR"/>
        </w:rPr>
        <w:t>18.25</w:t>
      </w:r>
      <w:r w:rsidRPr="0033793F">
        <w:rPr>
          <w:rFonts w:ascii="Arial" w:hAnsi="Arial" w:cs="Arial"/>
          <w:b/>
          <w:bCs/>
          <w:lang w:val="el-GR"/>
        </w:rPr>
        <w:tab/>
        <w:t>Πέτρινο Ποτάμι</w:t>
      </w:r>
      <w:r w:rsidRPr="0033793F">
        <w:rPr>
          <w:rFonts w:ascii="Arial" w:hAnsi="Arial" w:cs="Arial"/>
          <w:b/>
          <w:lang w:val="el-GR"/>
        </w:rPr>
        <w:t xml:space="preserve"> (Ε)</w:t>
      </w:r>
    </w:p>
    <w:p w:rsidR="00646806" w:rsidRPr="0033793F" w:rsidRDefault="00646806" w:rsidP="00B41372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646806" w:rsidRPr="0033793F" w:rsidRDefault="00646806" w:rsidP="00B41372">
      <w:pPr>
        <w:jc w:val="both"/>
        <w:rPr>
          <w:rFonts w:ascii="Arial" w:hAnsi="Arial" w:cs="Arial"/>
          <w:b/>
          <w:lang w:val="el-GR"/>
        </w:rPr>
      </w:pPr>
    </w:p>
    <w:p w:rsidR="00646806" w:rsidRPr="00281DDA" w:rsidRDefault="00646806" w:rsidP="00944240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19.25  Καμώματα τζι Αρώματα </w:t>
      </w:r>
      <w:r w:rsidRPr="00281DDA">
        <w:rPr>
          <w:rFonts w:ascii="Arial" w:hAnsi="Arial" w:cs="Arial"/>
          <w:b/>
          <w:bCs/>
          <w:lang w:val="el-GR"/>
        </w:rPr>
        <w:t>(Ε)</w:t>
      </w:r>
    </w:p>
    <w:p w:rsidR="00646806" w:rsidRDefault="00646806" w:rsidP="00B41372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 ΕΝΑ)</w:t>
      </w:r>
    </w:p>
    <w:p w:rsidR="00646806" w:rsidRDefault="00646806" w:rsidP="00B41372">
      <w:pPr>
        <w:rPr>
          <w:rFonts w:ascii="Arial" w:hAnsi="Arial" w:cs="Arial"/>
          <w:b/>
          <w:lang w:val="el-GR"/>
        </w:rPr>
      </w:pPr>
    </w:p>
    <w:p w:rsidR="00646806" w:rsidRDefault="00646806" w:rsidP="00B41372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646806" w:rsidRDefault="00646806" w:rsidP="00B41372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646806" w:rsidRDefault="00646806" w:rsidP="00B41372">
      <w:pPr>
        <w:rPr>
          <w:rFonts w:ascii="Arial" w:hAnsi="Arial" w:cs="Arial"/>
          <w:b/>
          <w:lang w:val="el-GR"/>
        </w:rPr>
      </w:pPr>
    </w:p>
    <w:p w:rsidR="00646806" w:rsidRPr="00281DDA" w:rsidRDefault="00646806" w:rsidP="00944240">
      <w:pPr>
        <w:jc w:val="both"/>
        <w:rPr>
          <w:rFonts w:ascii="Arial" w:hAnsi="Arial" w:cs="Arial"/>
          <w:b/>
          <w:bCs/>
          <w:lang w:val="el-GR"/>
        </w:rPr>
      </w:pPr>
      <w:r w:rsidRPr="00A734FF">
        <w:rPr>
          <w:rFonts w:ascii="Arial" w:hAnsi="Arial" w:cs="Arial"/>
          <w:b/>
          <w:lang w:val="el-GR"/>
        </w:rPr>
        <w:t>21.05</w:t>
      </w:r>
      <w:r w:rsidRPr="00A734FF">
        <w:rPr>
          <w:rFonts w:ascii="Arial" w:hAnsi="Arial" w:cs="Arial"/>
          <w:b/>
          <w:lang w:val="el-GR"/>
        </w:rPr>
        <w:tab/>
      </w:r>
      <w:r w:rsidRPr="00A734FF">
        <w:rPr>
          <w:rFonts w:ascii="Arial" w:hAnsi="Arial" w:cs="Arial"/>
          <w:b/>
          <w:bCs/>
          <w:lang w:val="el-GR"/>
        </w:rPr>
        <w:t xml:space="preserve">Χάλκινα Χρόνια </w:t>
      </w:r>
      <w:r w:rsidRPr="00281DDA">
        <w:rPr>
          <w:rFonts w:ascii="Arial" w:hAnsi="Arial" w:cs="Arial"/>
          <w:b/>
          <w:bCs/>
          <w:lang w:val="el-GR"/>
        </w:rPr>
        <w:t>(Ε)</w:t>
      </w:r>
    </w:p>
    <w:p w:rsidR="00646806" w:rsidRDefault="00646806" w:rsidP="00B41372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646806" w:rsidRDefault="00646806" w:rsidP="00B41372">
      <w:pPr>
        <w:rPr>
          <w:rFonts w:ascii="Arial" w:hAnsi="Arial" w:cs="Arial"/>
          <w:b/>
          <w:lang w:val="el-GR"/>
        </w:rPr>
      </w:pPr>
    </w:p>
    <w:p w:rsidR="000F0A27" w:rsidRPr="0033793F" w:rsidRDefault="00646806" w:rsidP="000F0A27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 xml:space="preserve">22.00 </w:t>
      </w:r>
      <w:r>
        <w:rPr>
          <w:rFonts w:ascii="Arial" w:hAnsi="Arial" w:cs="Arial"/>
          <w:b/>
          <w:lang w:val="el-GR"/>
        </w:rPr>
        <w:tab/>
      </w:r>
      <w:r w:rsidR="000F0A27">
        <w:rPr>
          <w:rFonts w:ascii="Arial" w:hAnsi="Arial" w:cs="Arial"/>
          <w:b/>
          <w:lang w:val="el-GR"/>
        </w:rPr>
        <w:t xml:space="preserve">Τα Ρόδα της Οργής </w:t>
      </w:r>
      <w:r w:rsidR="000F0A27" w:rsidRPr="0033793F">
        <w:rPr>
          <w:rFonts w:ascii="Arial" w:hAnsi="Arial" w:cs="Arial"/>
          <w:b/>
          <w:lang w:val="el-GR"/>
        </w:rPr>
        <w:t>(Ε)</w:t>
      </w:r>
    </w:p>
    <w:p w:rsidR="00646806" w:rsidRPr="0033793F" w:rsidRDefault="008044D1" w:rsidP="008044D1">
      <w:pPr>
        <w:jc w:val="both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</w:r>
      <w:r w:rsidR="00646806" w:rsidRPr="0033793F">
        <w:rPr>
          <w:rFonts w:ascii="Arial" w:hAnsi="Arial" w:cs="Arial"/>
          <w:b/>
          <w:lang w:val="el-GR"/>
        </w:rPr>
        <w:t>(ΑΡΧΕΙΟ)</w:t>
      </w:r>
    </w:p>
    <w:p w:rsidR="00A22375" w:rsidRDefault="00A22375" w:rsidP="00D954C4">
      <w:pPr>
        <w:rPr>
          <w:rFonts w:ascii="Arial" w:hAnsi="Arial" w:cs="Arial"/>
          <w:b/>
          <w:lang w:val="el-GR"/>
        </w:rPr>
      </w:pPr>
    </w:p>
    <w:p w:rsidR="00646806" w:rsidRPr="00A30A48" w:rsidRDefault="00646806" w:rsidP="00D954C4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646806" w:rsidRPr="00A30A48" w:rsidRDefault="00646806" w:rsidP="00D954C4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7547E8" w:rsidRDefault="007547E8" w:rsidP="00125A63">
      <w:pPr>
        <w:jc w:val="both"/>
        <w:rPr>
          <w:rFonts w:ascii="Arial" w:hAnsi="Arial" w:cs="Arial"/>
          <w:b/>
          <w:lang w:val="el-GR"/>
        </w:rPr>
      </w:pPr>
    </w:p>
    <w:p w:rsidR="007547E8" w:rsidRPr="00281DDA" w:rsidRDefault="00125A63" w:rsidP="007547E8">
      <w:pPr>
        <w:jc w:val="both"/>
        <w:rPr>
          <w:rFonts w:ascii="Arial" w:hAnsi="Arial" w:cs="Arial"/>
          <w:b/>
          <w:bCs/>
          <w:lang w:val="el-GR"/>
        </w:rPr>
      </w:pPr>
      <w:r w:rsidRPr="00927F53">
        <w:rPr>
          <w:rFonts w:ascii="Arial" w:hAnsi="Arial" w:cs="Arial"/>
          <w:b/>
          <w:lang w:val="el-GR"/>
        </w:rPr>
        <w:t xml:space="preserve">23.05 </w:t>
      </w:r>
      <w:r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  <w:r w:rsidR="007547E8" w:rsidRPr="00281DDA">
        <w:rPr>
          <w:rFonts w:ascii="Arial" w:hAnsi="Arial" w:cs="Arial"/>
          <w:b/>
          <w:bCs/>
          <w:lang w:val="el-GR"/>
        </w:rPr>
        <w:t>(Ε)</w:t>
      </w:r>
    </w:p>
    <w:p w:rsidR="00125A63" w:rsidRPr="00927F53" w:rsidRDefault="00125A63" w:rsidP="00125A63">
      <w:pPr>
        <w:rPr>
          <w:rFonts w:ascii="Arial" w:hAnsi="Arial" w:cs="Arial"/>
          <w:b/>
          <w:lang w:val="el-GR"/>
        </w:rPr>
      </w:pPr>
      <w:r w:rsidRPr="00635D4C">
        <w:rPr>
          <w:rFonts w:ascii="Arial" w:hAnsi="Arial" w:cs="Arial"/>
          <w:b/>
          <w:lang w:val="el-GR"/>
        </w:rPr>
        <w:tab/>
      </w:r>
      <w:r w:rsidRPr="00927F53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927F53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927F53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927F53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927F53">
        <w:rPr>
          <w:rFonts w:ascii="Arial" w:hAnsi="Arial" w:cs="Arial"/>
          <w:b/>
          <w:lang w:val="el-GR"/>
        </w:rPr>
        <w:t>)</w:t>
      </w:r>
    </w:p>
    <w:p w:rsidR="00ED119A" w:rsidRDefault="00ED119A" w:rsidP="00125A63">
      <w:pPr>
        <w:rPr>
          <w:rFonts w:ascii="Arial" w:hAnsi="Arial" w:cs="Arial"/>
          <w:b/>
          <w:lang w:val="el-GR"/>
        </w:rPr>
      </w:pPr>
    </w:p>
    <w:p w:rsidR="00125A63" w:rsidRDefault="00125A63" w:rsidP="00125A63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23.55  Ειδήσεις στην αγγλική και τουρκική</w:t>
      </w:r>
    </w:p>
    <w:p w:rsidR="00125A63" w:rsidRDefault="00125A63" w:rsidP="00125A63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ΡΙΚΔΥΟ)</w:t>
      </w:r>
    </w:p>
    <w:p w:rsidR="00125A63" w:rsidRDefault="00125A63" w:rsidP="00125A63">
      <w:pPr>
        <w:jc w:val="both"/>
        <w:rPr>
          <w:rFonts w:ascii="Arial" w:hAnsi="Arial" w:cs="Arial"/>
          <w:b/>
          <w:lang w:val="el-GR"/>
        </w:rPr>
      </w:pPr>
    </w:p>
    <w:p w:rsidR="00125A63" w:rsidRPr="00D64F47" w:rsidRDefault="00125A63" w:rsidP="00125A63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00.00   </w:t>
      </w:r>
      <w:r w:rsidRPr="00D64F47">
        <w:rPr>
          <w:rFonts w:ascii="Arial" w:hAnsi="Arial" w:cs="Arial"/>
          <w:b/>
          <w:lang w:val="el-GR"/>
        </w:rPr>
        <w:t>Εμείς κι ο Κόσμος μας</w:t>
      </w:r>
    </w:p>
    <w:p w:rsidR="00125A63" w:rsidRPr="00152772" w:rsidRDefault="00125A63" w:rsidP="00125A63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152772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152772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152772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152772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152772">
        <w:rPr>
          <w:rFonts w:ascii="Arial" w:hAnsi="Arial" w:cs="Arial"/>
          <w:b/>
          <w:lang w:val="el-GR"/>
        </w:rPr>
        <w:t>)</w:t>
      </w:r>
    </w:p>
    <w:p w:rsidR="00125A63" w:rsidRPr="00152772" w:rsidRDefault="00125A63" w:rsidP="00125A63">
      <w:pPr>
        <w:rPr>
          <w:rFonts w:ascii="Arial" w:hAnsi="Arial" w:cs="Arial"/>
          <w:b/>
          <w:lang w:val="el-GR"/>
        </w:rPr>
      </w:pPr>
    </w:p>
    <w:p w:rsidR="008A2B61" w:rsidRDefault="008A2B61" w:rsidP="002352A4">
      <w:pPr>
        <w:pStyle w:val="BodyText25"/>
        <w:widowControl/>
        <w:ind w:left="0"/>
        <w:rPr>
          <w:b/>
          <w:lang w:val="el-GR"/>
        </w:rPr>
      </w:pPr>
    </w:p>
    <w:p w:rsidR="008A2B61" w:rsidRDefault="008A2B61" w:rsidP="008A2B61">
      <w:pPr>
        <w:jc w:val="both"/>
        <w:rPr>
          <w:rFonts w:ascii="Arial" w:hAnsi="Arial" w:cs="Arial"/>
          <w:b/>
          <w:lang w:val="el-GR"/>
        </w:rPr>
      </w:pPr>
      <w:r w:rsidRPr="00884D3E">
        <w:rPr>
          <w:rFonts w:ascii="Arial" w:hAnsi="Arial" w:cs="Arial"/>
          <w:b/>
          <w:lang w:val="el-GR"/>
        </w:rPr>
        <w:lastRenderedPageBreak/>
        <w:t xml:space="preserve">ΠΑΡΑΣΚΕΥΗ </w:t>
      </w:r>
      <w:r>
        <w:rPr>
          <w:rFonts w:ascii="Arial" w:hAnsi="Arial" w:cs="Arial"/>
          <w:b/>
          <w:lang w:val="el-GR"/>
        </w:rPr>
        <w:t>27 ΣΕΠΤΕΜΒΡΙΟΥ (ΣΥΝΕΧΕΙΑ)</w:t>
      </w:r>
    </w:p>
    <w:p w:rsidR="008A2B61" w:rsidRDefault="008A2B61" w:rsidP="002352A4">
      <w:pPr>
        <w:pStyle w:val="BodyText25"/>
        <w:widowControl/>
        <w:ind w:left="0"/>
        <w:rPr>
          <w:b/>
          <w:lang w:val="el-GR"/>
        </w:rPr>
      </w:pPr>
    </w:p>
    <w:p w:rsidR="002352A4" w:rsidRPr="002352A4" w:rsidRDefault="002352A4" w:rsidP="002352A4">
      <w:pPr>
        <w:pStyle w:val="BodyText25"/>
        <w:widowControl/>
        <w:ind w:left="0"/>
        <w:rPr>
          <w:rStyle w:val="aa"/>
          <w:lang w:val="el-GR"/>
        </w:rPr>
      </w:pPr>
      <w:r w:rsidRPr="002352A4">
        <w:rPr>
          <w:b/>
          <w:lang w:val="el-GR"/>
        </w:rPr>
        <w:t xml:space="preserve">01.00  </w:t>
      </w:r>
      <w:r>
        <w:rPr>
          <w:b/>
          <w:lang w:val="el-GR" w:eastAsia="en-GB"/>
        </w:rPr>
        <w:t xml:space="preserve">Όμορφη Μέρα </w:t>
      </w:r>
    </w:p>
    <w:p w:rsidR="002352A4" w:rsidRPr="002352A4" w:rsidRDefault="002352A4" w:rsidP="002352A4">
      <w:pPr>
        <w:ind w:firstLine="720"/>
        <w:rPr>
          <w:rFonts w:ascii="Arial" w:hAnsi="Arial" w:cs="Arial"/>
          <w:b/>
          <w:lang w:val="el-GR"/>
        </w:rPr>
      </w:pPr>
      <w:r w:rsidRPr="002352A4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2352A4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2352A4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2352A4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2352A4">
        <w:rPr>
          <w:rFonts w:ascii="Arial" w:hAnsi="Arial" w:cs="Arial"/>
          <w:b/>
          <w:lang w:val="el-GR"/>
        </w:rPr>
        <w:t>)</w:t>
      </w:r>
    </w:p>
    <w:p w:rsidR="002352A4" w:rsidRPr="002352A4" w:rsidRDefault="002352A4" w:rsidP="002352A4">
      <w:pPr>
        <w:jc w:val="both"/>
        <w:rPr>
          <w:rFonts w:ascii="Arial" w:hAnsi="Arial" w:cs="Arial"/>
          <w:b/>
          <w:lang w:val="el-GR"/>
        </w:rPr>
      </w:pPr>
    </w:p>
    <w:p w:rsidR="002352A4" w:rsidRPr="008B79BE" w:rsidRDefault="002352A4" w:rsidP="002352A4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</w:t>
      </w:r>
      <w:r w:rsidR="008A2B61">
        <w:rPr>
          <w:rFonts w:ascii="Arial" w:hAnsi="Arial" w:cs="Arial"/>
          <w:b/>
          <w:lang w:val="el-GR"/>
        </w:rPr>
        <w:t>3</w:t>
      </w:r>
      <w:r>
        <w:rPr>
          <w:rFonts w:ascii="Arial" w:hAnsi="Arial" w:cs="Arial"/>
          <w:b/>
          <w:lang w:val="el-GR"/>
        </w:rPr>
        <w:t>.30</w:t>
      </w:r>
      <w:r w:rsidRPr="008B79BE">
        <w:rPr>
          <w:rFonts w:ascii="Arial" w:hAnsi="Arial" w:cs="Arial"/>
          <w:b/>
          <w:lang w:val="el-GR"/>
        </w:rPr>
        <w:t xml:space="preserve">  Ειδήσεις</w:t>
      </w:r>
    </w:p>
    <w:p w:rsidR="002352A4" w:rsidRPr="008B79BE" w:rsidRDefault="002352A4" w:rsidP="002352A4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2352A4" w:rsidRDefault="002352A4" w:rsidP="002352A4">
      <w:pPr>
        <w:jc w:val="both"/>
        <w:rPr>
          <w:rFonts w:ascii="Arial" w:hAnsi="Arial" w:cs="Arial"/>
          <w:b/>
          <w:lang w:val="el-GR"/>
        </w:rPr>
      </w:pPr>
    </w:p>
    <w:p w:rsidR="002352A4" w:rsidRPr="0033793F" w:rsidRDefault="002352A4" w:rsidP="002352A4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04.30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33793F">
        <w:rPr>
          <w:rFonts w:ascii="Arial" w:hAnsi="Arial" w:cs="Arial"/>
          <w:b/>
          <w:bCs/>
          <w:lang w:val="el-GR"/>
        </w:rPr>
        <w:t>Πέτρινο Ποτάμι</w:t>
      </w:r>
      <w:r w:rsidRPr="0033793F">
        <w:rPr>
          <w:rFonts w:ascii="Arial" w:hAnsi="Arial" w:cs="Arial"/>
          <w:b/>
          <w:lang w:val="el-GR"/>
        </w:rPr>
        <w:t xml:space="preserve"> (Ε)</w:t>
      </w:r>
    </w:p>
    <w:p w:rsidR="002352A4" w:rsidRPr="0033793F" w:rsidRDefault="002352A4" w:rsidP="002352A4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2352A4" w:rsidRPr="006F2EAE" w:rsidRDefault="002352A4" w:rsidP="002352A4">
      <w:pPr>
        <w:jc w:val="both"/>
        <w:rPr>
          <w:rFonts w:ascii="Arial" w:hAnsi="Arial" w:cs="Arial"/>
          <w:b/>
          <w:lang w:val="el-GR"/>
        </w:rPr>
      </w:pPr>
    </w:p>
    <w:p w:rsidR="000F0A27" w:rsidRPr="0033793F" w:rsidRDefault="002352A4" w:rsidP="000F0A27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 w:rsidRPr="002F590C">
        <w:rPr>
          <w:rFonts w:ascii="Arial" w:hAnsi="Arial" w:cs="Arial"/>
          <w:b/>
          <w:lang w:val="el-GR"/>
        </w:rPr>
        <w:tab/>
      </w:r>
      <w:r w:rsidR="000F0A27">
        <w:rPr>
          <w:rFonts w:ascii="Arial" w:hAnsi="Arial" w:cs="Arial"/>
          <w:b/>
          <w:lang w:val="el-GR"/>
        </w:rPr>
        <w:t xml:space="preserve">Τα Ρόδα της Οργής </w:t>
      </w:r>
      <w:r w:rsidR="000F0A27" w:rsidRPr="0033793F">
        <w:rPr>
          <w:rFonts w:ascii="Arial" w:hAnsi="Arial" w:cs="Arial"/>
          <w:b/>
          <w:lang w:val="el-GR"/>
        </w:rPr>
        <w:t>(Ε)</w:t>
      </w:r>
    </w:p>
    <w:p w:rsidR="002352A4" w:rsidRPr="0033793F" w:rsidRDefault="002352A4" w:rsidP="002352A4">
      <w:pPr>
        <w:jc w:val="both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</w:r>
      <w:r w:rsidRPr="0033793F">
        <w:rPr>
          <w:rFonts w:ascii="Arial" w:hAnsi="Arial" w:cs="Arial"/>
          <w:b/>
          <w:lang w:val="el-GR"/>
        </w:rPr>
        <w:t>(ΑΡΧΕΙΟ)</w:t>
      </w:r>
    </w:p>
    <w:p w:rsidR="002352A4" w:rsidRDefault="002352A4" w:rsidP="002352A4">
      <w:pPr>
        <w:jc w:val="both"/>
        <w:rPr>
          <w:rFonts w:ascii="Arial" w:hAnsi="Arial" w:cs="Arial"/>
          <w:b/>
          <w:lang w:val="el-GR"/>
        </w:rPr>
      </w:pPr>
    </w:p>
    <w:p w:rsidR="002352A4" w:rsidRPr="00281DDA" w:rsidRDefault="002352A4" w:rsidP="002352A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06.30 </w:t>
      </w:r>
      <w:r w:rsidRPr="008B79BE">
        <w:rPr>
          <w:rFonts w:ascii="Arial" w:hAnsi="Arial" w:cs="Arial"/>
          <w:b/>
          <w:lang w:val="el-GR"/>
        </w:rPr>
        <w:t xml:space="preserve"> 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  <w:r w:rsidRPr="00281DDA">
        <w:rPr>
          <w:rFonts w:ascii="Arial" w:hAnsi="Arial" w:cs="Arial"/>
          <w:b/>
          <w:bCs/>
          <w:lang w:val="el-GR"/>
        </w:rPr>
        <w:t>(Ε)</w:t>
      </w:r>
    </w:p>
    <w:p w:rsidR="002352A4" w:rsidRPr="008B79BE" w:rsidRDefault="002352A4" w:rsidP="002352A4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2352A4" w:rsidRPr="008B79BE" w:rsidRDefault="002352A4" w:rsidP="002352A4">
      <w:pPr>
        <w:rPr>
          <w:rFonts w:ascii="Arial" w:hAnsi="Arial" w:cs="Arial"/>
          <w:b/>
          <w:lang w:val="el-GR"/>
        </w:rPr>
      </w:pPr>
    </w:p>
    <w:p w:rsidR="002352A4" w:rsidRPr="00281DDA" w:rsidRDefault="002352A4" w:rsidP="002352A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06.00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A734FF">
        <w:rPr>
          <w:rFonts w:ascii="Arial" w:hAnsi="Arial" w:cs="Arial"/>
          <w:b/>
          <w:bCs/>
          <w:lang w:val="el-GR"/>
        </w:rPr>
        <w:t xml:space="preserve">Χάλκινα Χρόνια </w:t>
      </w:r>
      <w:r w:rsidRPr="00281DDA">
        <w:rPr>
          <w:rFonts w:ascii="Arial" w:hAnsi="Arial" w:cs="Arial"/>
          <w:b/>
          <w:bCs/>
          <w:lang w:val="el-GR"/>
        </w:rPr>
        <w:t>(Ε)</w:t>
      </w:r>
    </w:p>
    <w:p w:rsidR="002352A4" w:rsidRPr="008B79BE" w:rsidRDefault="002352A4" w:rsidP="002352A4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2352A4" w:rsidRPr="008B79BE" w:rsidRDefault="002352A4" w:rsidP="002352A4">
      <w:pPr>
        <w:rPr>
          <w:rFonts w:ascii="Arial" w:hAnsi="Arial" w:cs="Arial"/>
          <w:b/>
          <w:lang w:val="el-GR"/>
        </w:rPr>
      </w:pPr>
    </w:p>
    <w:p w:rsidR="002352A4" w:rsidRDefault="002352A4" w:rsidP="002352A4">
      <w:pPr>
        <w:rPr>
          <w:rFonts w:ascii="Arial" w:hAnsi="Arial" w:cs="Arial"/>
          <w:b/>
          <w:lang w:val="el-GR"/>
        </w:rPr>
      </w:pPr>
    </w:p>
    <w:p w:rsidR="002352A4" w:rsidRDefault="002352A4" w:rsidP="002352A4">
      <w:pPr>
        <w:rPr>
          <w:rFonts w:ascii="Arial" w:hAnsi="Arial" w:cs="Arial"/>
          <w:b/>
          <w:lang w:val="el-GR"/>
        </w:rPr>
      </w:pPr>
    </w:p>
    <w:p w:rsidR="00646806" w:rsidRPr="008D69FC" w:rsidRDefault="00646806" w:rsidP="002352A4">
      <w:pPr>
        <w:pStyle w:val="BodyText25"/>
        <w:widowControl/>
        <w:ind w:left="0"/>
        <w:rPr>
          <w:b/>
          <w:lang w:val="el-GR"/>
        </w:rPr>
      </w:pPr>
    </w:p>
    <w:sectPr w:rsidR="00646806" w:rsidRPr="008D69FC" w:rsidSect="00677C84">
      <w:headerReference w:type="default" r:id="rId9"/>
      <w:footerReference w:type="even" r:id="rId10"/>
      <w:footerReference w:type="default" r:id="rId11"/>
      <w:pgSz w:w="11906" w:h="16838"/>
      <w:pgMar w:top="1259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33F" w:rsidRDefault="0067333F">
      <w:r>
        <w:separator/>
      </w:r>
    </w:p>
  </w:endnote>
  <w:endnote w:type="continuationSeparator" w:id="0">
    <w:p w:rsidR="0067333F" w:rsidRDefault="00673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F BeauSans Pro">
    <w:altName w:val="Times New Roman"/>
    <w:charset w:val="00"/>
    <w:family w:val="auto"/>
    <w:pitch w:val="default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323" w:rsidRDefault="008A032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A0323" w:rsidRDefault="008A0323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323" w:rsidRDefault="008A032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E2120">
      <w:rPr>
        <w:rStyle w:val="a5"/>
        <w:noProof/>
      </w:rPr>
      <w:t>1</w:t>
    </w:r>
    <w:r>
      <w:rPr>
        <w:rStyle w:val="a5"/>
      </w:rPr>
      <w:fldChar w:fldCharType="end"/>
    </w:r>
  </w:p>
  <w:p w:rsidR="008A0323" w:rsidRDefault="008A032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33F" w:rsidRDefault="0067333F">
      <w:r>
        <w:separator/>
      </w:r>
    </w:p>
  </w:footnote>
  <w:footnote w:type="continuationSeparator" w:id="0">
    <w:p w:rsidR="0067333F" w:rsidRDefault="006733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323" w:rsidRPr="00C7344D" w:rsidRDefault="008A0323">
    <w:pPr>
      <w:pStyle w:val="a6"/>
      <w:rPr>
        <w:rFonts w:ascii="Arial Black" w:hAnsi="Arial Black"/>
        <w:lang w:val="el-GR"/>
      </w:rPr>
    </w:pPr>
    <w:r>
      <w:rPr>
        <w:lang w:val="el-GR"/>
      </w:rPr>
      <w:t xml:space="preserve">                                                                                                           </w:t>
    </w:r>
    <w:r>
      <w:rPr>
        <w:rFonts w:ascii="Arial Black" w:hAnsi="Arial Black"/>
        <w:lang w:val="el-GR"/>
      </w:rPr>
      <w:t>ΔΟΡΥΦΟΡΙΚΗ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BC7A4B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F760E29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EEE608A"/>
    <w:multiLevelType w:val="multilevel"/>
    <w:tmpl w:val="A3FEBA68"/>
    <w:lvl w:ilvl="0">
      <w:start w:val="15"/>
      <w:numFmt w:val="decimal"/>
      <w:lvlText w:val="%1"/>
      <w:lvlJc w:val="left"/>
      <w:pPr>
        <w:ind w:left="825" w:hanging="825"/>
      </w:pPr>
      <w:rPr>
        <w:rFonts w:cs="Times New Roman" w:hint="default"/>
        <w:color w:val="auto"/>
      </w:rPr>
    </w:lvl>
    <w:lvl w:ilvl="1">
      <w:start w:val="21"/>
      <w:numFmt w:val="decimal"/>
      <w:lvlText w:val="%1-%2"/>
      <w:lvlJc w:val="left"/>
      <w:pPr>
        <w:ind w:left="2265" w:hanging="825"/>
      </w:pPr>
      <w:rPr>
        <w:rFonts w:cs="Times New Roman" w:hint="default"/>
        <w:color w:val="auto"/>
      </w:rPr>
    </w:lvl>
    <w:lvl w:ilvl="2">
      <w:start w:val="1"/>
      <w:numFmt w:val="decimal"/>
      <w:lvlText w:val="%1-%2.%3"/>
      <w:lvlJc w:val="left"/>
      <w:pPr>
        <w:ind w:left="3960" w:hanging="1080"/>
      </w:pPr>
      <w:rPr>
        <w:rFonts w:cs="Times New Roman" w:hint="default"/>
        <w:color w:val="auto"/>
      </w:rPr>
    </w:lvl>
    <w:lvl w:ilvl="3">
      <w:start w:val="1"/>
      <w:numFmt w:val="decimal"/>
      <w:lvlText w:val="%1-%2.%3.%4"/>
      <w:lvlJc w:val="left"/>
      <w:pPr>
        <w:ind w:left="540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-%2.%3.%4.%5"/>
      <w:lvlJc w:val="left"/>
      <w:pPr>
        <w:ind w:left="7200" w:hanging="1440"/>
      </w:pPr>
      <w:rPr>
        <w:rFonts w:cs="Times New Roman" w:hint="default"/>
        <w:color w:val="auto"/>
      </w:rPr>
    </w:lvl>
    <w:lvl w:ilvl="5">
      <w:start w:val="1"/>
      <w:numFmt w:val="decimal"/>
      <w:lvlText w:val="%1-%2.%3.%4.%5.%6"/>
      <w:lvlJc w:val="left"/>
      <w:pPr>
        <w:ind w:left="9000" w:hanging="1800"/>
      </w:pPr>
      <w:rPr>
        <w:rFonts w:cs="Times New Roman" w:hint="default"/>
        <w:color w:val="auto"/>
      </w:rPr>
    </w:lvl>
    <w:lvl w:ilvl="6">
      <w:start w:val="1"/>
      <w:numFmt w:val="decimal"/>
      <w:lvlText w:val="%1-%2.%3.%4.%5.%6.%7"/>
      <w:lvlJc w:val="left"/>
      <w:pPr>
        <w:ind w:left="1044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-%2.%3.%4.%5.%6.%7.%8"/>
      <w:lvlJc w:val="left"/>
      <w:pPr>
        <w:ind w:left="12240" w:hanging="2160"/>
      </w:pPr>
      <w:rPr>
        <w:rFonts w:cs="Times New Roman" w:hint="default"/>
        <w:color w:val="auto"/>
      </w:rPr>
    </w:lvl>
    <w:lvl w:ilvl="8">
      <w:start w:val="1"/>
      <w:numFmt w:val="decimal"/>
      <w:lvlText w:val="%1-%2.%3.%4.%5.%6.%7.%8.%9"/>
      <w:lvlJc w:val="left"/>
      <w:pPr>
        <w:ind w:left="14040" w:hanging="2520"/>
      </w:pPr>
      <w:rPr>
        <w:rFonts w:cs="Times New Roman" w:hint="default"/>
        <w:color w:val="auto"/>
      </w:rPr>
    </w:lvl>
  </w:abstractNum>
  <w:abstractNum w:abstractNumId="3">
    <w:nsid w:val="46CF4876"/>
    <w:multiLevelType w:val="hybridMultilevel"/>
    <w:tmpl w:val="A192FAAA"/>
    <w:lvl w:ilvl="0" w:tplc="FB4A04C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9866EE4"/>
    <w:multiLevelType w:val="multilevel"/>
    <w:tmpl w:val="5B3EB252"/>
    <w:lvl w:ilvl="0">
      <w:start w:val="8"/>
      <w:numFmt w:val="decimal"/>
      <w:lvlText w:val="%1"/>
      <w:lvlJc w:val="left"/>
      <w:pPr>
        <w:ind w:left="645" w:hanging="645"/>
      </w:pPr>
      <w:rPr>
        <w:rFonts w:cs="Times New Roman" w:hint="default"/>
        <w:color w:val="auto"/>
      </w:rPr>
    </w:lvl>
    <w:lvl w:ilvl="1">
      <w:start w:val="14"/>
      <w:numFmt w:val="decimal"/>
      <w:lvlText w:val="%1-%2"/>
      <w:lvlJc w:val="left"/>
      <w:pPr>
        <w:ind w:left="144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cs="Times New Roman" w:hint="default"/>
        <w:color w:val="auto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cs="Times New Roman" w:hint="default"/>
        <w:color w:val="auto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cs="Times New Roman" w:hint="default"/>
        <w:color w:val="auto"/>
      </w:rPr>
    </w:lvl>
    <w:lvl w:ilvl="6">
      <w:start w:val="1"/>
      <w:numFmt w:val="decimal"/>
      <w:lvlText w:val="%1-%2.%3.%4.%5.%6.%7"/>
      <w:lvlJc w:val="left"/>
      <w:pPr>
        <w:ind w:left="612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-%2.%3.%4.%5.%6.%7.%8"/>
      <w:lvlJc w:val="left"/>
      <w:pPr>
        <w:ind w:left="7200" w:hanging="2160"/>
      </w:pPr>
      <w:rPr>
        <w:rFonts w:cs="Times New Roman" w:hint="default"/>
        <w:color w:val="auto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cs="Times New Roman" w:hint="default"/>
        <w:color w:val="auto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1"/>
  </w:num>
  <w:num w:numId="12">
    <w:abstractNumId w:val="0"/>
  </w:num>
  <w:num w:numId="13">
    <w:abstractNumId w:val="1"/>
  </w:num>
  <w:num w:numId="14">
    <w:abstractNumId w:val="0"/>
  </w:num>
  <w:num w:numId="15">
    <w:abstractNumId w:val="1"/>
  </w:num>
  <w:num w:numId="16">
    <w:abstractNumId w:val="0"/>
  </w:num>
  <w:num w:numId="17">
    <w:abstractNumId w:val="1"/>
  </w:num>
  <w:num w:numId="18">
    <w:abstractNumId w:val="0"/>
  </w:num>
  <w:num w:numId="19">
    <w:abstractNumId w:val="1"/>
  </w:num>
  <w:num w:numId="20">
    <w:abstractNumId w:val="3"/>
  </w:num>
  <w:num w:numId="21">
    <w:abstractNumId w:val="4"/>
  </w:num>
  <w:num w:numId="22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C84"/>
    <w:rsid w:val="000005AB"/>
    <w:rsid w:val="0000077D"/>
    <w:rsid w:val="000008D2"/>
    <w:rsid w:val="00000A49"/>
    <w:rsid w:val="00000F44"/>
    <w:rsid w:val="000014FC"/>
    <w:rsid w:val="0000162E"/>
    <w:rsid w:val="00001891"/>
    <w:rsid w:val="0000190A"/>
    <w:rsid w:val="00001D54"/>
    <w:rsid w:val="00001FAD"/>
    <w:rsid w:val="00002321"/>
    <w:rsid w:val="00002486"/>
    <w:rsid w:val="000034D6"/>
    <w:rsid w:val="00003A34"/>
    <w:rsid w:val="00003E41"/>
    <w:rsid w:val="00003FDA"/>
    <w:rsid w:val="0000438D"/>
    <w:rsid w:val="00004554"/>
    <w:rsid w:val="000049C9"/>
    <w:rsid w:val="000052C9"/>
    <w:rsid w:val="000058C4"/>
    <w:rsid w:val="00006052"/>
    <w:rsid w:val="00006646"/>
    <w:rsid w:val="0000687D"/>
    <w:rsid w:val="0000695F"/>
    <w:rsid w:val="00006D2A"/>
    <w:rsid w:val="000071EB"/>
    <w:rsid w:val="000073EA"/>
    <w:rsid w:val="00007566"/>
    <w:rsid w:val="000077C8"/>
    <w:rsid w:val="00007C92"/>
    <w:rsid w:val="0001063D"/>
    <w:rsid w:val="00010A5E"/>
    <w:rsid w:val="00010A97"/>
    <w:rsid w:val="00010E1F"/>
    <w:rsid w:val="000110B7"/>
    <w:rsid w:val="0001125A"/>
    <w:rsid w:val="00011299"/>
    <w:rsid w:val="0001129E"/>
    <w:rsid w:val="0001169E"/>
    <w:rsid w:val="0001189C"/>
    <w:rsid w:val="00011999"/>
    <w:rsid w:val="000119C1"/>
    <w:rsid w:val="00011B07"/>
    <w:rsid w:val="00011B4A"/>
    <w:rsid w:val="00012545"/>
    <w:rsid w:val="00012556"/>
    <w:rsid w:val="00012865"/>
    <w:rsid w:val="000129DC"/>
    <w:rsid w:val="00012AFD"/>
    <w:rsid w:val="00012BBF"/>
    <w:rsid w:val="00012EE9"/>
    <w:rsid w:val="00012FB0"/>
    <w:rsid w:val="00013544"/>
    <w:rsid w:val="00013574"/>
    <w:rsid w:val="0001366C"/>
    <w:rsid w:val="00013856"/>
    <w:rsid w:val="000138C7"/>
    <w:rsid w:val="000138E9"/>
    <w:rsid w:val="00013A04"/>
    <w:rsid w:val="00013AE6"/>
    <w:rsid w:val="00013D64"/>
    <w:rsid w:val="00013F1C"/>
    <w:rsid w:val="0001407E"/>
    <w:rsid w:val="000140C4"/>
    <w:rsid w:val="000142A2"/>
    <w:rsid w:val="000144BA"/>
    <w:rsid w:val="00014566"/>
    <w:rsid w:val="00015023"/>
    <w:rsid w:val="00015489"/>
    <w:rsid w:val="000157E2"/>
    <w:rsid w:val="000157E5"/>
    <w:rsid w:val="0001598A"/>
    <w:rsid w:val="00015AEF"/>
    <w:rsid w:val="000160E8"/>
    <w:rsid w:val="00016150"/>
    <w:rsid w:val="00016151"/>
    <w:rsid w:val="000161F3"/>
    <w:rsid w:val="000165C7"/>
    <w:rsid w:val="00016A39"/>
    <w:rsid w:val="00017010"/>
    <w:rsid w:val="00017069"/>
    <w:rsid w:val="000172B3"/>
    <w:rsid w:val="000175A1"/>
    <w:rsid w:val="0001773B"/>
    <w:rsid w:val="00017994"/>
    <w:rsid w:val="00017A62"/>
    <w:rsid w:val="00017AA7"/>
    <w:rsid w:val="00017FE3"/>
    <w:rsid w:val="000201BA"/>
    <w:rsid w:val="00020271"/>
    <w:rsid w:val="00020355"/>
    <w:rsid w:val="00020410"/>
    <w:rsid w:val="000207B7"/>
    <w:rsid w:val="00020A10"/>
    <w:rsid w:val="00020CAC"/>
    <w:rsid w:val="00020E03"/>
    <w:rsid w:val="00020E4E"/>
    <w:rsid w:val="000211A3"/>
    <w:rsid w:val="00021D51"/>
    <w:rsid w:val="00021E9D"/>
    <w:rsid w:val="00022137"/>
    <w:rsid w:val="0002225D"/>
    <w:rsid w:val="000222CA"/>
    <w:rsid w:val="00022EFC"/>
    <w:rsid w:val="0002370B"/>
    <w:rsid w:val="00023B7A"/>
    <w:rsid w:val="00023EEF"/>
    <w:rsid w:val="00024011"/>
    <w:rsid w:val="000244F7"/>
    <w:rsid w:val="00024948"/>
    <w:rsid w:val="00024FD1"/>
    <w:rsid w:val="00025026"/>
    <w:rsid w:val="000258B5"/>
    <w:rsid w:val="00025B1F"/>
    <w:rsid w:val="0002615E"/>
    <w:rsid w:val="00026786"/>
    <w:rsid w:val="000268B7"/>
    <w:rsid w:val="000269F6"/>
    <w:rsid w:val="00026A8F"/>
    <w:rsid w:val="000270FA"/>
    <w:rsid w:val="0002738D"/>
    <w:rsid w:val="000274D0"/>
    <w:rsid w:val="0002750A"/>
    <w:rsid w:val="00027879"/>
    <w:rsid w:val="00027B3C"/>
    <w:rsid w:val="00027EEC"/>
    <w:rsid w:val="00027F29"/>
    <w:rsid w:val="000306B3"/>
    <w:rsid w:val="00030796"/>
    <w:rsid w:val="000307C9"/>
    <w:rsid w:val="00030E2D"/>
    <w:rsid w:val="00031334"/>
    <w:rsid w:val="00031428"/>
    <w:rsid w:val="00031C72"/>
    <w:rsid w:val="00031CA9"/>
    <w:rsid w:val="000326C0"/>
    <w:rsid w:val="0003292B"/>
    <w:rsid w:val="00032A44"/>
    <w:rsid w:val="00032CE5"/>
    <w:rsid w:val="00032DDA"/>
    <w:rsid w:val="00032FBE"/>
    <w:rsid w:val="00033057"/>
    <w:rsid w:val="000330DA"/>
    <w:rsid w:val="00033179"/>
    <w:rsid w:val="00033571"/>
    <w:rsid w:val="000339DD"/>
    <w:rsid w:val="00033DE1"/>
    <w:rsid w:val="00033E81"/>
    <w:rsid w:val="00033FE7"/>
    <w:rsid w:val="00033FF3"/>
    <w:rsid w:val="0003439B"/>
    <w:rsid w:val="00034442"/>
    <w:rsid w:val="000348E8"/>
    <w:rsid w:val="00034AFE"/>
    <w:rsid w:val="00034B7C"/>
    <w:rsid w:val="00035680"/>
    <w:rsid w:val="00035C6B"/>
    <w:rsid w:val="0003601A"/>
    <w:rsid w:val="00036414"/>
    <w:rsid w:val="000364AE"/>
    <w:rsid w:val="00036579"/>
    <w:rsid w:val="000365E2"/>
    <w:rsid w:val="0003662D"/>
    <w:rsid w:val="00036779"/>
    <w:rsid w:val="00036BD4"/>
    <w:rsid w:val="0003726B"/>
    <w:rsid w:val="00037D26"/>
    <w:rsid w:val="00037D9A"/>
    <w:rsid w:val="000407BB"/>
    <w:rsid w:val="00040A64"/>
    <w:rsid w:val="00040D92"/>
    <w:rsid w:val="00040EAB"/>
    <w:rsid w:val="0004112B"/>
    <w:rsid w:val="00041134"/>
    <w:rsid w:val="00041B60"/>
    <w:rsid w:val="00042175"/>
    <w:rsid w:val="00042898"/>
    <w:rsid w:val="000428B3"/>
    <w:rsid w:val="0004300F"/>
    <w:rsid w:val="00043422"/>
    <w:rsid w:val="00043B50"/>
    <w:rsid w:val="00044085"/>
    <w:rsid w:val="000444AC"/>
    <w:rsid w:val="00045417"/>
    <w:rsid w:val="00045CA2"/>
    <w:rsid w:val="00045D6F"/>
    <w:rsid w:val="00045F74"/>
    <w:rsid w:val="00046214"/>
    <w:rsid w:val="00046216"/>
    <w:rsid w:val="0004726D"/>
    <w:rsid w:val="00047727"/>
    <w:rsid w:val="0004773E"/>
    <w:rsid w:val="000500CD"/>
    <w:rsid w:val="00050523"/>
    <w:rsid w:val="00050765"/>
    <w:rsid w:val="000507CA"/>
    <w:rsid w:val="00050C9C"/>
    <w:rsid w:val="000513FC"/>
    <w:rsid w:val="0005143F"/>
    <w:rsid w:val="00051616"/>
    <w:rsid w:val="0005184F"/>
    <w:rsid w:val="00052544"/>
    <w:rsid w:val="00052595"/>
    <w:rsid w:val="00052841"/>
    <w:rsid w:val="0005326D"/>
    <w:rsid w:val="0005352E"/>
    <w:rsid w:val="000535A2"/>
    <w:rsid w:val="00053683"/>
    <w:rsid w:val="000539EE"/>
    <w:rsid w:val="0005430F"/>
    <w:rsid w:val="00054DE6"/>
    <w:rsid w:val="00054F41"/>
    <w:rsid w:val="000550EE"/>
    <w:rsid w:val="00055CF5"/>
    <w:rsid w:val="00055FAA"/>
    <w:rsid w:val="000561E5"/>
    <w:rsid w:val="0005621C"/>
    <w:rsid w:val="00056356"/>
    <w:rsid w:val="00056368"/>
    <w:rsid w:val="00056C58"/>
    <w:rsid w:val="00056DFF"/>
    <w:rsid w:val="00056E6C"/>
    <w:rsid w:val="00057565"/>
    <w:rsid w:val="0005774A"/>
    <w:rsid w:val="000579F7"/>
    <w:rsid w:val="00060754"/>
    <w:rsid w:val="000608DA"/>
    <w:rsid w:val="00060AF0"/>
    <w:rsid w:val="00060FD7"/>
    <w:rsid w:val="00061245"/>
    <w:rsid w:val="00061A07"/>
    <w:rsid w:val="00061A10"/>
    <w:rsid w:val="00061B5E"/>
    <w:rsid w:val="00062109"/>
    <w:rsid w:val="00062337"/>
    <w:rsid w:val="0006278F"/>
    <w:rsid w:val="0006281D"/>
    <w:rsid w:val="0006288F"/>
    <w:rsid w:val="0006289C"/>
    <w:rsid w:val="000629EC"/>
    <w:rsid w:val="00062A2F"/>
    <w:rsid w:val="00063438"/>
    <w:rsid w:val="00063968"/>
    <w:rsid w:val="0006406C"/>
    <w:rsid w:val="0006428F"/>
    <w:rsid w:val="00064BAB"/>
    <w:rsid w:val="00064E84"/>
    <w:rsid w:val="00064EDD"/>
    <w:rsid w:val="0006502B"/>
    <w:rsid w:val="00065135"/>
    <w:rsid w:val="000655A3"/>
    <w:rsid w:val="00065885"/>
    <w:rsid w:val="00065A72"/>
    <w:rsid w:val="00065B7A"/>
    <w:rsid w:val="00066074"/>
    <w:rsid w:val="00066827"/>
    <w:rsid w:val="00066C50"/>
    <w:rsid w:val="00066CD6"/>
    <w:rsid w:val="00066DC8"/>
    <w:rsid w:val="00067024"/>
    <w:rsid w:val="00067030"/>
    <w:rsid w:val="000674C7"/>
    <w:rsid w:val="00067D4D"/>
    <w:rsid w:val="00067E4C"/>
    <w:rsid w:val="0007061F"/>
    <w:rsid w:val="00070D81"/>
    <w:rsid w:val="0007131D"/>
    <w:rsid w:val="0007137B"/>
    <w:rsid w:val="000716C6"/>
    <w:rsid w:val="000719AE"/>
    <w:rsid w:val="00071CE8"/>
    <w:rsid w:val="00071E57"/>
    <w:rsid w:val="00072353"/>
    <w:rsid w:val="000729FF"/>
    <w:rsid w:val="00072BC6"/>
    <w:rsid w:val="00073066"/>
    <w:rsid w:val="00073294"/>
    <w:rsid w:val="000733A8"/>
    <w:rsid w:val="00073658"/>
    <w:rsid w:val="000737E3"/>
    <w:rsid w:val="000738DA"/>
    <w:rsid w:val="00073A0E"/>
    <w:rsid w:val="00073AF2"/>
    <w:rsid w:val="00073C03"/>
    <w:rsid w:val="00074FE1"/>
    <w:rsid w:val="00075B26"/>
    <w:rsid w:val="00075FFE"/>
    <w:rsid w:val="00076550"/>
    <w:rsid w:val="00076839"/>
    <w:rsid w:val="00076A8F"/>
    <w:rsid w:val="0007703E"/>
    <w:rsid w:val="000772B9"/>
    <w:rsid w:val="0008015F"/>
    <w:rsid w:val="000801B1"/>
    <w:rsid w:val="000805A2"/>
    <w:rsid w:val="00080A5B"/>
    <w:rsid w:val="00080C0C"/>
    <w:rsid w:val="00080C87"/>
    <w:rsid w:val="00080FAC"/>
    <w:rsid w:val="00081B6D"/>
    <w:rsid w:val="00081E7E"/>
    <w:rsid w:val="00081F2F"/>
    <w:rsid w:val="00082E52"/>
    <w:rsid w:val="0008322C"/>
    <w:rsid w:val="00083372"/>
    <w:rsid w:val="00083388"/>
    <w:rsid w:val="00083492"/>
    <w:rsid w:val="000834DC"/>
    <w:rsid w:val="000837D2"/>
    <w:rsid w:val="00083A8A"/>
    <w:rsid w:val="00083B11"/>
    <w:rsid w:val="00083B8D"/>
    <w:rsid w:val="00083BC4"/>
    <w:rsid w:val="00084103"/>
    <w:rsid w:val="0008427D"/>
    <w:rsid w:val="000845B6"/>
    <w:rsid w:val="000847C0"/>
    <w:rsid w:val="00084938"/>
    <w:rsid w:val="00084ADC"/>
    <w:rsid w:val="00084C0A"/>
    <w:rsid w:val="00084DCF"/>
    <w:rsid w:val="00084F0D"/>
    <w:rsid w:val="0008573B"/>
    <w:rsid w:val="00085898"/>
    <w:rsid w:val="000864D5"/>
    <w:rsid w:val="000867E6"/>
    <w:rsid w:val="00086A49"/>
    <w:rsid w:val="00086A60"/>
    <w:rsid w:val="00086AE9"/>
    <w:rsid w:val="00086D09"/>
    <w:rsid w:val="00087A3E"/>
    <w:rsid w:val="000901F0"/>
    <w:rsid w:val="000905A7"/>
    <w:rsid w:val="000909CE"/>
    <w:rsid w:val="00090FEB"/>
    <w:rsid w:val="0009113D"/>
    <w:rsid w:val="00091B6D"/>
    <w:rsid w:val="00091CE8"/>
    <w:rsid w:val="00092184"/>
    <w:rsid w:val="00092513"/>
    <w:rsid w:val="00092534"/>
    <w:rsid w:val="000929A8"/>
    <w:rsid w:val="000929EF"/>
    <w:rsid w:val="0009310E"/>
    <w:rsid w:val="000932D0"/>
    <w:rsid w:val="000933EF"/>
    <w:rsid w:val="0009390B"/>
    <w:rsid w:val="00093E04"/>
    <w:rsid w:val="00093F0E"/>
    <w:rsid w:val="00093F5C"/>
    <w:rsid w:val="000941BA"/>
    <w:rsid w:val="0009436D"/>
    <w:rsid w:val="00094984"/>
    <w:rsid w:val="00094C4B"/>
    <w:rsid w:val="00095346"/>
    <w:rsid w:val="00095576"/>
    <w:rsid w:val="0009567D"/>
    <w:rsid w:val="00095741"/>
    <w:rsid w:val="000963A2"/>
    <w:rsid w:val="0009655C"/>
    <w:rsid w:val="000967B5"/>
    <w:rsid w:val="000972A2"/>
    <w:rsid w:val="000973B5"/>
    <w:rsid w:val="000975A5"/>
    <w:rsid w:val="0009786C"/>
    <w:rsid w:val="00097A3B"/>
    <w:rsid w:val="000A0198"/>
    <w:rsid w:val="000A043D"/>
    <w:rsid w:val="000A0513"/>
    <w:rsid w:val="000A0654"/>
    <w:rsid w:val="000A0791"/>
    <w:rsid w:val="000A0835"/>
    <w:rsid w:val="000A0904"/>
    <w:rsid w:val="000A09FA"/>
    <w:rsid w:val="000A0C08"/>
    <w:rsid w:val="000A0E9A"/>
    <w:rsid w:val="000A1159"/>
    <w:rsid w:val="000A149B"/>
    <w:rsid w:val="000A15D4"/>
    <w:rsid w:val="000A17E8"/>
    <w:rsid w:val="000A197A"/>
    <w:rsid w:val="000A1B71"/>
    <w:rsid w:val="000A22CB"/>
    <w:rsid w:val="000A2667"/>
    <w:rsid w:val="000A2795"/>
    <w:rsid w:val="000A27B6"/>
    <w:rsid w:val="000A3923"/>
    <w:rsid w:val="000A3C4A"/>
    <w:rsid w:val="000A3CED"/>
    <w:rsid w:val="000A417B"/>
    <w:rsid w:val="000A41C4"/>
    <w:rsid w:val="000A44F8"/>
    <w:rsid w:val="000A4EBA"/>
    <w:rsid w:val="000A5033"/>
    <w:rsid w:val="000A52AE"/>
    <w:rsid w:val="000A5F27"/>
    <w:rsid w:val="000A6056"/>
    <w:rsid w:val="000A6325"/>
    <w:rsid w:val="000A6FC5"/>
    <w:rsid w:val="000A70A2"/>
    <w:rsid w:val="000A749F"/>
    <w:rsid w:val="000A7D59"/>
    <w:rsid w:val="000B0471"/>
    <w:rsid w:val="000B06B0"/>
    <w:rsid w:val="000B0E82"/>
    <w:rsid w:val="000B1931"/>
    <w:rsid w:val="000B1B60"/>
    <w:rsid w:val="000B1C0D"/>
    <w:rsid w:val="000B1C14"/>
    <w:rsid w:val="000B2001"/>
    <w:rsid w:val="000B230C"/>
    <w:rsid w:val="000B2A6A"/>
    <w:rsid w:val="000B2B82"/>
    <w:rsid w:val="000B350E"/>
    <w:rsid w:val="000B351F"/>
    <w:rsid w:val="000B359F"/>
    <w:rsid w:val="000B3781"/>
    <w:rsid w:val="000B3B3A"/>
    <w:rsid w:val="000B3CB7"/>
    <w:rsid w:val="000B3E46"/>
    <w:rsid w:val="000B3F6A"/>
    <w:rsid w:val="000B405A"/>
    <w:rsid w:val="000B42E8"/>
    <w:rsid w:val="000B4306"/>
    <w:rsid w:val="000B43D2"/>
    <w:rsid w:val="000B43E1"/>
    <w:rsid w:val="000B4B56"/>
    <w:rsid w:val="000B4DA7"/>
    <w:rsid w:val="000B4F1F"/>
    <w:rsid w:val="000B5168"/>
    <w:rsid w:val="000B5183"/>
    <w:rsid w:val="000B55EA"/>
    <w:rsid w:val="000B5C68"/>
    <w:rsid w:val="000B5CF2"/>
    <w:rsid w:val="000B5DB9"/>
    <w:rsid w:val="000B5F8B"/>
    <w:rsid w:val="000B6061"/>
    <w:rsid w:val="000B6541"/>
    <w:rsid w:val="000B6837"/>
    <w:rsid w:val="000B68B4"/>
    <w:rsid w:val="000B68BD"/>
    <w:rsid w:val="000B6D15"/>
    <w:rsid w:val="000B6E06"/>
    <w:rsid w:val="000B6F53"/>
    <w:rsid w:val="000B6FD5"/>
    <w:rsid w:val="000B7552"/>
    <w:rsid w:val="000B7626"/>
    <w:rsid w:val="000B7728"/>
    <w:rsid w:val="000C01D0"/>
    <w:rsid w:val="000C0471"/>
    <w:rsid w:val="000C12AD"/>
    <w:rsid w:val="000C171F"/>
    <w:rsid w:val="000C1DE1"/>
    <w:rsid w:val="000C1F2A"/>
    <w:rsid w:val="000C200E"/>
    <w:rsid w:val="000C204B"/>
    <w:rsid w:val="000C2458"/>
    <w:rsid w:val="000C28B7"/>
    <w:rsid w:val="000C32E5"/>
    <w:rsid w:val="000C3A2C"/>
    <w:rsid w:val="000C423C"/>
    <w:rsid w:val="000C4BCC"/>
    <w:rsid w:val="000C50C3"/>
    <w:rsid w:val="000C51E0"/>
    <w:rsid w:val="000C537F"/>
    <w:rsid w:val="000C5682"/>
    <w:rsid w:val="000C62B7"/>
    <w:rsid w:val="000C65C5"/>
    <w:rsid w:val="000C6708"/>
    <w:rsid w:val="000C68A9"/>
    <w:rsid w:val="000C70DE"/>
    <w:rsid w:val="000C72F5"/>
    <w:rsid w:val="000C730D"/>
    <w:rsid w:val="000C7475"/>
    <w:rsid w:val="000C74C9"/>
    <w:rsid w:val="000C7693"/>
    <w:rsid w:val="000D004A"/>
    <w:rsid w:val="000D0268"/>
    <w:rsid w:val="000D0646"/>
    <w:rsid w:val="000D07FC"/>
    <w:rsid w:val="000D0B61"/>
    <w:rsid w:val="000D0CB4"/>
    <w:rsid w:val="000D1399"/>
    <w:rsid w:val="000D1CB5"/>
    <w:rsid w:val="000D1EE3"/>
    <w:rsid w:val="000D2311"/>
    <w:rsid w:val="000D2563"/>
    <w:rsid w:val="000D25DF"/>
    <w:rsid w:val="000D2B67"/>
    <w:rsid w:val="000D3189"/>
    <w:rsid w:val="000D34B9"/>
    <w:rsid w:val="000D3858"/>
    <w:rsid w:val="000D3AA3"/>
    <w:rsid w:val="000D456B"/>
    <w:rsid w:val="000D4649"/>
    <w:rsid w:val="000D46CA"/>
    <w:rsid w:val="000D47DD"/>
    <w:rsid w:val="000D4936"/>
    <w:rsid w:val="000D5295"/>
    <w:rsid w:val="000D5536"/>
    <w:rsid w:val="000D5874"/>
    <w:rsid w:val="000D596F"/>
    <w:rsid w:val="000D59C6"/>
    <w:rsid w:val="000D6759"/>
    <w:rsid w:val="000D687D"/>
    <w:rsid w:val="000D6C59"/>
    <w:rsid w:val="000D6E3D"/>
    <w:rsid w:val="000D6E73"/>
    <w:rsid w:val="000D7338"/>
    <w:rsid w:val="000D7914"/>
    <w:rsid w:val="000D7D3E"/>
    <w:rsid w:val="000E03A6"/>
    <w:rsid w:val="000E03A7"/>
    <w:rsid w:val="000E04C0"/>
    <w:rsid w:val="000E04CB"/>
    <w:rsid w:val="000E05AE"/>
    <w:rsid w:val="000E073B"/>
    <w:rsid w:val="000E11CB"/>
    <w:rsid w:val="000E1235"/>
    <w:rsid w:val="000E1371"/>
    <w:rsid w:val="000E149E"/>
    <w:rsid w:val="000E204B"/>
    <w:rsid w:val="000E2404"/>
    <w:rsid w:val="000E24F6"/>
    <w:rsid w:val="000E2631"/>
    <w:rsid w:val="000E271F"/>
    <w:rsid w:val="000E2E42"/>
    <w:rsid w:val="000E2E6D"/>
    <w:rsid w:val="000E316C"/>
    <w:rsid w:val="000E3219"/>
    <w:rsid w:val="000E344E"/>
    <w:rsid w:val="000E37F4"/>
    <w:rsid w:val="000E3A88"/>
    <w:rsid w:val="000E3C75"/>
    <w:rsid w:val="000E3D5E"/>
    <w:rsid w:val="000E41CC"/>
    <w:rsid w:val="000E436E"/>
    <w:rsid w:val="000E4408"/>
    <w:rsid w:val="000E4423"/>
    <w:rsid w:val="000E44FE"/>
    <w:rsid w:val="000E4CAC"/>
    <w:rsid w:val="000E53A4"/>
    <w:rsid w:val="000E5830"/>
    <w:rsid w:val="000E5A6B"/>
    <w:rsid w:val="000E5AD7"/>
    <w:rsid w:val="000E5BEF"/>
    <w:rsid w:val="000E683B"/>
    <w:rsid w:val="000E688A"/>
    <w:rsid w:val="000E6A9B"/>
    <w:rsid w:val="000E6DEE"/>
    <w:rsid w:val="000E7253"/>
    <w:rsid w:val="000E755D"/>
    <w:rsid w:val="000E7EA7"/>
    <w:rsid w:val="000F0A27"/>
    <w:rsid w:val="000F0F2D"/>
    <w:rsid w:val="000F10F6"/>
    <w:rsid w:val="000F1B80"/>
    <w:rsid w:val="000F25AC"/>
    <w:rsid w:val="000F2619"/>
    <w:rsid w:val="000F3062"/>
    <w:rsid w:val="000F31F5"/>
    <w:rsid w:val="000F32E9"/>
    <w:rsid w:val="000F38B8"/>
    <w:rsid w:val="000F404A"/>
    <w:rsid w:val="000F40F4"/>
    <w:rsid w:val="000F4406"/>
    <w:rsid w:val="000F45C6"/>
    <w:rsid w:val="000F477A"/>
    <w:rsid w:val="000F4895"/>
    <w:rsid w:val="000F4898"/>
    <w:rsid w:val="000F4913"/>
    <w:rsid w:val="000F53CE"/>
    <w:rsid w:val="000F5621"/>
    <w:rsid w:val="000F5EF6"/>
    <w:rsid w:val="000F62B5"/>
    <w:rsid w:val="000F698F"/>
    <w:rsid w:val="000F6A49"/>
    <w:rsid w:val="000F6FA8"/>
    <w:rsid w:val="000F6FE4"/>
    <w:rsid w:val="000F706F"/>
    <w:rsid w:val="000F781A"/>
    <w:rsid w:val="000F7855"/>
    <w:rsid w:val="000F7C5E"/>
    <w:rsid w:val="000F7CB4"/>
    <w:rsid w:val="000F7D37"/>
    <w:rsid w:val="001006E4"/>
    <w:rsid w:val="00101915"/>
    <w:rsid w:val="0010224C"/>
    <w:rsid w:val="001028F9"/>
    <w:rsid w:val="00102BCD"/>
    <w:rsid w:val="001030B1"/>
    <w:rsid w:val="00103236"/>
    <w:rsid w:val="00103EC5"/>
    <w:rsid w:val="00104113"/>
    <w:rsid w:val="001046E5"/>
    <w:rsid w:val="0010473F"/>
    <w:rsid w:val="00104ABC"/>
    <w:rsid w:val="00104D45"/>
    <w:rsid w:val="00104ED4"/>
    <w:rsid w:val="00105014"/>
    <w:rsid w:val="001050F1"/>
    <w:rsid w:val="0010565E"/>
    <w:rsid w:val="00105667"/>
    <w:rsid w:val="0010650A"/>
    <w:rsid w:val="0010682B"/>
    <w:rsid w:val="00106C40"/>
    <w:rsid w:val="00106DC2"/>
    <w:rsid w:val="00107FA9"/>
    <w:rsid w:val="00110063"/>
    <w:rsid w:val="001101DA"/>
    <w:rsid w:val="00110616"/>
    <w:rsid w:val="0011068E"/>
    <w:rsid w:val="00110D51"/>
    <w:rsid w:val="00110F7D"/>
    <w:rsid w:val="00111545"/>
    <w:rsid w:val="00111861"/>
    <w:rsid w:val="0011187F"/>
    <w:rsid w:val="00111C78"/>
    <w:rsid w:val="00111DB5"/>
    <w:rsid w:val="0011208B"/>
    <w:rsid w:val="0011360D"/>
    <w:rsid w:val="00113624"/>
    <w:rsid w:val="001139C3"/>
    <w:rsid w:val="00113C35"/>
    <w:rsid w:val="00114846"/>
    <w:rsid w:val="00114918"/>
    <w:rsid w:val="00114D4D"/>
    <w:rsid w:val="00114EA4"/>
    <w:rsid w:val="0011513D"/>
    <w:rsid w:val="00115516"/>
    <w:rsid w:val="00115C20"/>
    <w:rsid w:val="00115F5E"/>
    <w:rsid w:val="00116C20"/>
    <w:rsid w:val="00116C69"/>
    <w:rsid w:val="0011707A"/>
    <w:rsid w:val="001171A1"/>
    <w:rsid w:val="001175EC"/>
    <w:rsid w:val="001177E3"/>
    <w:rsid w:val="00117BB9"/>
    <w:rsid w:val="00117C52"/>
    <w:rsid w:val="0012043D"/>
    <w:rsid w:val="00120DC9"/>
    <w:rsid w:val="00120E83"/>
    <w:rsid w:val="001213FB"/>
    <w:rsid w:val="0012149B"/>
    <w:rsid w:val="00121550"/>
    <w:rsid w:val="00121786"/>
    <w:rsid w:val="00121878"/>
    <w:rsid w:val="00121B1F"/>
    <w:rsid w:val="00121D4D"/>
    <w:rsid w:val="00121F7A"/>
    <w:rsid w:val="001221C1"/>
    <w:rsid w:val="00122584"/>
    <w:rsid w:val="001225D7"/>
    <w:rsid w:val="001228E7"/>
    <w:rsid w:val="001231A2"/>
    <w:rsid w:val="00123A73"/>
    <w:rsid w:val="00123A8D"/>
    <w:rsid w:val="00123BB9"/>
    <w:rsid w:val="00123DB0"/>
    <w:rsid w:val="00124356"/>
    <w:rsid w:val="001247F2"/>
    <w:rsid w:val="0012480D"/>
    <w:rsid w:val="001248AE"/>
    <w:rsid w:val="001248B1"/>
    <w:rsid w:val="001249B2"/>
    <w:rsid w:val="00124BC9"/>
    <w:rsid w:val="00124C3B"/>
    <w:rsid w:val="00124C84"/>
    <w:rsid w:val="00125A63"/>
    <w:rsid w:val="001260DB"/>
    <w:rsid w:val="00126795"/>
    <w:rsid w:val="001267F3"/>
    <w:rsid w:val="001269F9"/>
    <w:rsid w:val="00126DED"/>
    <w:rsid w:val="00127112"/>
    <w:rsid w:val="0012722E"/>
    <w:rsid w:val="00127399"/>
    <w:rsid w:val="0012740B"/>
    <w:rsid w:val="001275F2"/>
    <w:rsid w:val="00127FDC"/>
    <w:rsid w:val="00130460"/>
    <w:rsid w:val="00130B02"/>
    <w:rsid w:val="00130CBF"/>
    <w:rsid w:val="00130E08"/>
    <w:rsid w:val="001313D7"/>
    <w:rsid w:val="001313E3"/>
    <w:rsid w:val="00131418"/>
    <w:rsid w:val="001318B7"/>
    <w:rsid w:val="00131D31"/>
    <w:rsid w:val="001324C8"/>
    <w:rsid w:val="00132617"/>
    <w:rsid w:val="001327C3"/>
    <w:rsid w:val="00132968"/>
    <w:rsid w:val="00132E20"/>
    <w:rsid w:val="00133093"/>
    <w:rsid w:val="001339EB"/>
    <w:rsid w:val="00134620"/>
    <w:rsid w:val="00134E21"/>
    <w:rsid w:val="00135450"/>
    <w:rsid w:val="00135524"/>
    <w:rsid w:val="0013588D"/>
    <w:rsid w:val="001360EB"/>
    <w:rsid w:val="001366F1"/>
    <w:rsid w:val="00136E93"/>
    <w:rsid w:val="001370A4"/>
    <w:rsid w:val="0013748E"/>
    <w:rsid w:val="00137495"/>
    <w:rsid w:val="0013763D"/>
    <w:rsid w:val="00137C3D"/>
    <w:rsid w:val="00137DB2"/>
    <w:rsid w:val="00137ECF"/>
    <w:rsid w:val="001402BD"/>
    <w:rsid w:val="00140D06"/>
    <w:rsid w:val="001418D0"/>
    <w:rsid w:val="00142334"/>
    <w:rsid w:val="0014255E"/>
    <w:rsid w:val="00142566"/>
    <w:rsid w:val="00142734"/>
    <w:rsid w:val="001428E2"/>
    <w:rsid w:val="00142A25"/>
    <w:rsid w:val="00142CBA"/>
    <w:rsid w:val="00142F4E"/>
    <w:rsid w:val="0014319E"/>
    <w:rsid w:val="00143233"/>
    <w:rsid w:val="00143348"/>
    <w:rsid w:val="00143620"/>
    <w:rsid w:val="00143B2B"/>
    <w:rsid w:val="00143FCB"/>
    <w:rsid w:val="00144255"/>
    <w:rsid w:val="00144680"/>
    <w:rsid w:val="00144A4D"/>
    <w:rsid w:val="00144A62"/>
    <w:rsid w:val="00145202"/>
    <w:rsid w:val="001453FD"/>
    <w:rsid w:val="0014547F"/>
    <w:rsid w:val="001457B2"/>
    <w:rsid w:val="001459D0"/>
    <w:rsid w:val="00145C02"/>
    <w:rsid w:val="00145D1D"/>
    <w:rsid w:val="00145F6B"/>
    <w:rsid w:val="0014610E"/>
    <w:rsid w:val="001462FA"/>
    <w:rsid w:val="00147329"/>
    <w:rsid w:val="0014749E"/>
    <w:rsid w:val="001474F1"/>
    <w:rsid w:val="001479AA"/>
    <w:rsid w:val="00147AF8"/>
    <w:rsid w:val="00147CFD"/>
    <w:rsid w:val="00150308"/>
    <w:rsid w:val="0015042A"/>
    <w:rsid w:val="0015049C"/>
    <w:rsid w:val="001506DA"/>
    <w:rsid w:val="00150E12"/>
    <w:rsid w:val="0015123C"/>
    <w:rsid w:val="00151937"/>
    <w:rsid w:val="001519FE"/>
    <w:rsid w:val="00151C91"/>
    <w:rsid w:val="00151CC9"/>
    <w:rsid w:val="00151DB6"/>
    <w:rsid w:val="00151F0B"/>
    <w:rsid w:val="00152596"/>
    <w:rsid w:val="00152772"/>
    <w:rsid w:val="00152CE7"/>
    <w:rsid w:val="00153160"/>
    <w:rsid w:val="00153211"/>
    <w:rsid w:val="00154093"/>
    <w:rsid w:val="00154DBF"/>
    <w:rsid w:val="00154E4D"/>
    <w:rsid w:val="00155029"/>
    <w:rsid w:val="0015529A"/>
    <w:rsid w:val="00155782"/>
    <w:rsid w:val="00155BFA"/>
    <w:rsid w:val="001560C5"/>
    <w:rsid w:val="00156754"/>
    <w:rsid w:val="00156979"/>
    <w:rsid w:val="00156FBC"/>
    <w:rsid w:val="00156FF0"/>
    <w:rsid w:val="001570F8"/>
    <w:rsid w:val="00157464"/>
    <w:rsid w:val="001578EA"/>
    <w:rsid w:val="00157AA4"/>
    <w:rsid w:val="00157BD7"/>
    <w:rsid w:val="00160294"/>
    <w:rsid w:val="00160295"/>
    <w:rsid w:val="00160552"/>
    <w:rsid w:val="00160588"/>
    <w:rsid w:val="00160605"/>
    <w:rsid w:val="001607C5"/>
    <w:rsid w:val="00160E8F"/>
    <w:rsid w:val="00161286"/>
    <w:rsid w:val="00161978"/>
    <w:rsid w:val="00161AE3"/>
    <w:rsid w:val="00161D4E"/>
    <w:rsid w:val="00162E84"/>
    <w:rsid w:val="001635EA"/>
    <w:rsid w:val="001639CE"/>
    <w:rsid w:val="00163D96"/>
    <w:rsid w:val="00164357"/>
    <w:rsid w:val="001643B8"/>
    <w:rsid w:val="00164E61"/>
    <w:rsid w:val="00164F8C"/>
    <w:rsid w:val="00165180"/>
    <w:rsid w:val="00165D58"/>
    <w:rsid w:val="00165DE9"/>
    <w:rsid w:val="0016642D"/>
    <w:rsid w:val="00166855"/>
    <w:rsid w:val="00166A95"/>
    <w:rsid w:val="0016708A"/>
    <w:rsid w:val="0016716C"/>
    <w:rsid w:val="00167B58"/>
    <w:rsid w:val="001709A1"/>
    <w:rsid w:val="00170BCE"/>
    <w:rsid w:val="00170E8A"/>
    <w:rsid w:val="00170E93"/>
    <w:rsid w:val="001714F8"/>
    <w:rsid w:val="00171AE6"/>
    <w:rsid w:val="0017248B"/>
    <w:rsid w:val="00172D34"/>
    <w:rsid w:val="00172F97"/>
    <w:rsid w:val="001730C1"/>
    <w:rsid w:val="001731D9"/>
    <w:rsid w:val="00174006"/>
    <w:rsid w:val="0017420C"/>
    <w:rsid w:val="00174483"/>
    <w:rsid w:val="001746DD"/>
    <w:rsid w:val="00174A9F"/>
    <w:rsid w:val="00174BE1"/>
    <w:rsid w:val="00174CA7"/>
    <w:rsid w:val="001750E2"/>
    <w:rsid w:val="00175443"/>
    <w:rsid w:val="0017593D"/>
    <w:rsid w:val="00175A1C"/>
    <w:rsid w:val="00175AB9"/>
    <w:rsid w:val="00175DDB"/>
    <w:rsid w:val="00175FD2"/>
    <w:rsid w:val="0017624A"/>
    <w:rsid w:val="001764C7"/>
    <w:rsid w:val="001765EC"/>
    <w:rsid w:val="00176C64"/>
    <w:rsid w:val="00176CAB"/>
    <w:rsid w:val="001770BF"/>
    <w:rsid w:val="00177661"/>
    <w:rsid w:val="00180B75"/>
    <w:rsid w:val="00180D24"/>
    <w:rsid w:val="00180DC9"/>
    <w:rsid w:val="00180DE2"/>
    <w:rsid w:val="00181524"/>
    <w:rsid w:val="00181E62"/>
    <w:rsid w:val="00182BBE"/>
    <w:rsid w:val="00182C63"/>
    <w:rsid w:val="00182C6A"/>
    <w:rsid w:val="00183110"/>
    <w:rsid w:val="001831D2"/>
    <w:rsid w:val="00183831"/>
    <w:rsid w:val="00183AB5"/>
    <w:rsid w:val="00183F7F"/>
    <w:rsid w:val="001843A2"/>
    <w:rsid w:val="0018441A"/>
    <w:rsid w:val="0018485A"/>
    <w:rsid w:val="0018515C"/>
    <w:rsid w:val="00185420"/>
    <w:rsid w:val="0018543A"/>
    <w:rsid w:val="0018656A"/>
    <w:rsid w:val="001867C8"/>
    <w:rsid w:val="00186CA6"/>
    <w:rsid w:val="00187358"/>
    <w:rsid w:val="0018766A"/>
    <w:rsid w:val="00187850"/>
    <w:rsid w:val="001878E7"/>
    <w:rsid w:val="00187D44"/>
    <w:rsid w:val="001901B0"/>
    <w:rsid w:val="00190910"/>
    <w:rsid w:val="00190C36"/>
    <w:rsid w:val="00191393"/>
    <w:rsid w:val="00191665"/>
    <w:rsid w:val="00191D99"/>
    <w:rsid w:val="00191E61"/>
    <w:rsid w:val="00191ED6"/>
    <w:rsid w:val="00192129"/>
    <w:rsid w:val="00192295"/>
    <w:rsid w:val="001929C6"/>
    <w:rsid w:val="00192CA4"/>
    <w:rsid w:val="00192DE2"/>
    <w:rsid w:val="00192E12"/>
    <w:rsid w:val="0019319D"/>
    <w:rsid w:val="00193278"/>
    <w:rsid w:val="00193A9E"/>
    <w:rsid w:val="00193AAB"/>
    <w:rsid w:val="001943C4"/>
    <w:rsid w:val="001944C9"/>
    <w:rsid w:val="00194903"/>
    <w:rsid w:val="00194BCA"/>
    <w:rsid w:val="00194CE1"/>
    <w:rsid w:val="00194CEF"/>
    <w:rsid w:val="00195195"/>
    <w:rsid w:val="00195B0E"/>
    <w:rsid w:val="0019635A"/>
    <w:rsid w:val="0019658A"/>
    <w:rsid w:val="001966F8"/>
    <w:rsid w:val="0019688D"/>
    <w:rsid w:val="00196AC1"/>
    <w:rsid w:val="00196C55"/>
    <w:rsid w:val="00196D6D"/>
    <w:rsid w:val="00196DE1"/>
    <w:rsid w:val="00196DE6"/>
    <w:rsid w:val="00197151"/>
    <w:rsid w:val="00197489"/>
    <w:rsid w:val="0019751D"/>
    <w:rsid w:val="0019799D"/>
    <w:rsid w:val="001A0059"/>
    <w:rsid w:val="001A04CD"/>
    <w:rsid w:val="001A068C"/>
    <w:rsid w:val="001A09A4"/>
    <w:rsid w:val="001A0C67"/>
    <w:rsid w:val="001A1089"/>
    <w:rsid w:val="001A1873"/>
    <w:rsid w:val="001A198A"/>
    <w:rsid w:val="001A1ADA"/>
    <w:rsid w:val="001A1DDB"/>
    <w:rsid w:val="001A1ED4"/>
    <w:rsid w:val="001A270E"/>
    <w:rsid w:val="001A27DD"/>
    <w:rsid w:val="001A2E45"/>
    <w:rsid w:val="001A30DD"/>
    <w:rsid w:val="001A39FE"/>
    <w:rsid w:val="001A3CEC"/>
    <w:rsid w:val="001A3F70"/>
    <w:rsid w:val="001A4900"/>
    <w:rsid w:val="001A493F"/>
    <w:rsid w:val="001A4BCB"/>
    <w:rsid w:val="001A5DC6"/>
    <w:rsid w:val="001A5EF9"/>
    <w:rsid w:val="001A5F1B"/>
    <w:rsid w:val="001A630A"/>
    <w:rsid w:val="001A644C"/>
    <w:rsid w:val="001A6558"/>
    <w:rsid w:val="001A7074"/>
    <w:rsid w:val="001A776E"/>
    <w:rsid w:val="001A7A8C"/>
    <w:rsid w:val="001A7C56"/>
    <w:rsid w:val="001B0349"/>
    <w:rsid w:val="001B047B"/>
    <w:rsid w:val="001B075D"/>
    <w:rsid w:val="001B0A55"/>
    <w:rsid w:val="001B0E6E"/>
    <w:rsid w:val="001B15E5"/>
    <w:rsid w:val="001B23A3"/>
    <w:rsid w:val="001B2CA3"/>
    <w:rsid w:val="001B2E38"/>
    <w:rsid w:val="001B2F28"/>
    <w:rsid w:val="001B2F6E"/>
    <w:rsid w:val="001B33EE"/>
    <w:rsid w:val="001B3929"/>
    <w:rsid w:val="001B39C6"/>
    <w:rsid w:val="001B3B01"/>
    <w:rsid w:val="001B3B59"/>
    <w:rsid w:val="001B4063"/>
    <w:rsid w:val="001B4066"/>
    <w:rsid w:val="001B4135"/>
    <w:rsid w:val="001B4188"/>
    <w:rsid w:val="001B4250"/>
    <w:rsid w:val="001B46A3"/>
    <w:rsid w:val="001B49A7"/>
    <w:rsid w:val="001B4BD4"/>
    <w:rsid w:val="001B4E9A"/>
    <w:rsid w:val="001B550C"/>
    <w:rsid w:val="001B588C"/>
    <w:rsid w:val="001B5988"/>
    <w:rsid w:val="001B5B56"/>
    <w:rsid w:val="001B5C3C"/>
    <w:rsid w:val="001B5DBD"/>
    <w:rsid w:val="001B5E35"/>
    <w:rsid w:val="001B630C"/>
    <w:rsid w:val="001B65C1"/>
    <w:rsid w:val="001B6790"/>
    <w:rsid w:val="001B68A4"/>
    <w:rsid w:val="001B749E"/>
    <w:rsid w:val="001B7523"/>
    <w:rsid w:val="001B77FF"/>
    <w:rsid w:val="001B78A4"/>
    <w:rsid w:val="001B7955"/>
    <w:rsid w:val="001B7A64"/>
    <w:rsid w:val="001B7C98"/>
    <w:rsid w:val="001B7E86"/>
    <w:rsid w:val="001C04BA"/>
    <w:rsid w:val="001C1035"/>
    <w:rsid w:val="001C1647"/>
    <w:rsid w:val="001C190E"/>
    <w:rsid w:val="001C1AC8"/>
    <w:rsid w:val="001C1AD2"/>
    <w:rsid w:val="001C1B5D"/>
    <w:rsid w:val="001C22CE"/>
    <w:rsid w:val="001C23EC"/>
    <w:rsid w:val="001C269A"/>
    <w:rsid w:val="001C298F"/>
    <w:rsid w:val="001C29EE"/>
    <w:rsid w:val="001C2A70"/>
    <w:rsid w:val="001C320C"/>
    <w:rsid w:val="001C32D4"/>
    <w:rsid w:val="001C34F1"/>
    <w:rsid w:val="001C3918"/>
    <w:rsid w:val="001C4307"/>
    <w:rsid w:val="001C4333"/>
    <w:rsid w:val="001C4374"/>
    <w:rsid w:val="001C4634"/>
    <w:rsid w:val="001C4736"/>
    <w:rsid w:val="001C49EB"/>
    <w:rsid w:val="001C4C9F"/>
    <w:rsid w:val="001C4E6C"/>
    <w:rsid w:val="001C50B9"/>
    <w:rsid w:val="001C621B"/>
    <w:rsid w:val="001C63C4"/>
    <w:rsid w:val="001C64D1"/>
    <w:rsid w:val="001C66BD"/>
    <w:rsid w:val="001C77D1"/>
    <w:rsid w:val="001D0214"/>
    <w:rsid w:val="001D021E"/>
    <w:rsid w:val="001D07B9"/>
    <w:rsid w:val="001D0D71"/>
    <w:rsid w:val="001D0D8F"/>
    <w:rsid w:val="001D102F"/>
    <w:rsid w:val="001D10A9"/>
    <w:rsid w:val="001D11F4"/>
    <w:rsid w:val="001D1534"/>
    <w:rsid w:val="001D15F5"/>
    <w:rsid w:val="001D17C1"/>
    <w:rsid w:val="001D17F6"/>
    <w:rsid w:val="001D17FC"/>
    <w:rsid w:val="001D1AD6"/>
    <w:rsid w:val="001D1B0F"/>
    <w:rsid w:val="001D1C7C"/>
    <w:rsid w:val="001D1D8F"/>
    <w:rsid w:val="001D1E54"/>
    <w:rsid w:val="001D27BC"/>
    <w:rsid w:val="001D291B"/>
    <w:rsid w:val="001D2E6A"/>
    <w:rsid w:val="001D3349"/>
    <w:rsid w:val="001D3364"/>
    <w:rsid w:val="001D4C6D"/>
    <w:rsid w:val="001D4DC1"/>
    <w:rsid w:val="001D4FE9"/>
    <w:rsid w:val="001D5118"/>
    <w:rsid w:val="001D586A"/>
    <w:rsid w:val="001D5BA9"/>
    <w:rsid w:val="001D6532"/>
    <w:rsid w:val="001D67CD"/>
    <w:rsid w:val="001D68EB"/>
    <w:rsid w:val="001D6CCD"/>
    <w:rsid w:val="001D6CF4"/>
    <w:rsid w:val="001D6E08"/>
    <w:rsid w:val="001D785F"/>
    <w:rsid w:val="001D7A76"/>
    <w:rsid w:val="001E068F"/>
    <w:rsid w:val="001E0E3B"/>
    <w:rsid w:val="001E1261"/>
    <w:rsid w:val="001E17F6"/>
    <w:rsid w:val="001E24E4"/>
    <w:rsid w:val="001E2E71"/>
    <w:rsid w:val="001E2E7B"/>
    <w:rsid w:val="001E2F4C"/>
    <w:rsid w:val="001E3337"/>
    <w:rsid w:val="001E3490"/>
    <w:rsid w:val="001E35EB"/>
    <w:rsid w:val="001E388F"/>
    <w:rsid w:val="001E40DF"/>
    <w:rsid w:val="001E44A6"/>
    <w:rsid w:val="001E4665"/>
    <w:rsid w:val="001E46DF"/>
    <w:rsid w:val="001E47BB"/>
    <w:rsid w:val="001E4D6B"/>
    <w:rsid w:val="001E51A6"/>
    <w:rsid w:val="001E538C"/>
    <w:rsid w:val="001E53A7"/>
    <w:rsid w:val="001E574F"/>
    <w:rsid w:val="001E5F8F"/>
    <w:rsid w:val="001E5FDA"/>
    <w:rsid w:val="001E603E"/>
    <w:rsid w:val="001E6469"/>
    <w:rsid w:val="001E65EC"/>
    <w:rsid w:val="001E668D"/>
    <w:rsid w:val="001E6F4A"/>
    <w:rsid w:val="001E72A4"/>
    <w:rsid w:val="001E76D9"/>
    <w:rsid w:val="001E79BE"/>
    <w:rsid w:val="001E79CF"/>
    <w:rsid w:val="001E7E86"/>
    <w:rsid w:val="001F0281"/>
    <w:rsid w:val="001F0572"/>
    <w:rsid w:val="001F0797"/>
    <w:rsid w:val="001F0EEA"/>
    <w:rsid w:val="001F0F06"/>
    <w:rsid w:val="001F1779"/>
    <w:rsid w:val="001F1BC4"/>
    <w:rsid w:val="001F1E7B"/>
    <w:rsid w:val="001F1F65"/>
    <w:rsid w:val="001F2262"/>
    <w:rsid w:val="001F26FE"/>
    <w:rsid w:val="001F2720"/>
    <w:rsid w:val="001F2C21"/>
    <w:rsid w:val="001F2EFC"/>
    <w:rsid w:val="001F3B97"/>
    <w:rsid w:val="001F3BE4"/>
    <w:rsid w:val="001F3E16"/>
    <w:rsid w:val="001F4018"/>
    <w:rsid w:val="001F428C"/>
    <w:rsid w:val="001F456B"/>
    <w:rsid w:val="001F46EC"/>
    <w:rsid w:val="001F4831"/>
    <w:rsid w:val="001F527A"/>
    <w:rsid w:val="001F59C6"/>
    <w:rsid w:val="001F5CBE"/>
    <w:rsid w:val="001F5FE5"/>
    <w:rsid w:val="001F61B4"/>
    <w:rsid w:val="001F6245"/>
    <w:rsid w:val="001F661E"/>
    <w:rsid w:val="001F69C3"/>
    <w:rsid w:val="001F6EA3"/>
    <w:rsid w:val="001F710C"/>
    <w:rsid w:val="001F71F0"/>
    <w:rsid w:val="001F7334"/>
    <w:rsid w:val="001F74D3"/>
    <w:rsid w:val="001F7749"/>
    <w:rsid w:val="001F79EA"/>
    <w:rsid w:val="001F7F50"/>
    <w:rsid w:val="00200367"/>
    <w:rsid w:val="00200760"/>
    <w:rsid w:val="0020103E"/>
    <w:rsid w:val="002010D1"/>
    <w:rsid w:val="002011D5"/>
    <w:rsid w:val="0020120B"/>
    <w:rsid w:val="00201243"/>
    <w:rsid w:val="00201367"/>
    <w:rsid w:val="00201CE7"/>
    <w:rsid w:val="002021DD"/>
    <w:rsid w:val="0020220A"/>
    <w:rsid w:val="002022DF"/>
    <w:rsid w:val="002025C2"/>
    <w:rsid w:val="00202C91"/>
    <w:rsid w:val="00202CCB"/>
    <w:rsid w:val="00203217"/>
    <w:rsid w:val="00203906"/>
    <w:rsid w:val="00203921"/>
    <w:rsid w:val="002039C3"/>
    <w:rsid w:val="00203D8A"/>
    <w:rsid w:val="0020473D"/>
    <w:rsid w:val="00204E62"/>
    <w:rsid w:val="0020511E"/>
    <w:rsid w:val="002055FD"/>
    <w:rsid w:val="00205B95"/>
    <w:rsid w:val="0020622F"/>
    <w:rsid w:val="00206C4D"/>
    <w:rsid w:val="002073DC"/>
    <w:rsid w:val="00207B3C"/>
    <w:rsid w:val="00207E72"/>
    <w:rsid w:val="00207F4A"/>
    <w:rsid w:val="00210033"/>
    <w:rsid w:val="002106CA"/>
    <w:rsid w:val="00210DFE"/>
    <w:rsid w:val="00210F92"/>
    <w:rsid w:val="002114F2"/>
    <w:rsid w:val="00211615"/>
    <w:rsid w:val="002119D4"/>
    <w:rsid w:val="00211A9D"/>
    <w:rsid w:val="00211B94"/>
    <w:rsid w:val="0021206C"/>
    <w:rsid w:val="00212162"/>
    <w:rsid w:val="00212400"/>
    <w:rsid w:val="002128B1"/>
    <w:rsid w:val="00212C8B"/>
    <w:rsid w:val="00212E79"/>
    <w:rsid w:val="00212FAD"/>
    <w:rsid w:val="002131BC"/>
    <w:rsid w:val="002131C6"/>
    <w:rsid w:val="00213443"/>
    <w:rsid w:val="00213863"/>
    <w:rsid w:val="00213C3C"/>
    <w:rsid w:val="00214457"/>
    <w:rsid w:val="002145EE"/>
    <w:rsid w:val="00214B3A"/>
    <w:rsid w:val="00214CD3"/>
    <w:rsid w:val="0021521D"/>
    <w:rsid w:val="0021532F"/>
    <w:rsid w:val="00215AF3"/>
    <w:rsid w:val="0021628D"/>
    <w:rsid w:val="00216387"/>
    <w:rsid w:val="002164C6"/>
    <w:rsid w:val="0021689A"/>
    <w:rsid w:val="00216B15"/>
    <w:rsid w:val="00216CC1"/>
    <w:rsid w:val="00216F0D"/>
    <w:rsid w:val="00216F50"/>
    <w:rsid w:val="0021722E"/>
    <w:rsid w:val="00217A22"/>
    <w:rsid w:val="00217AAE"/>
    <w:rsid w:val="00217D9C"/>
    <w:rsid w:val="0022052E"/>
    <w:rsid w:val="0022058A"/>
    <w:rsid w:val="00220624"/>
    <w:rsid w:val="00220B28"/>
    <w:rsid w:val="00220D6B"/>
    <w:rsid w:val="00221019"/>
    <w:rsid w:val="0022111C"/>
    <w:rsid w:val="00221252"/>
    <w:rsid w:val="00221332"/>
    <w:rsid w:val="0022135A"/>
    <w:rsid w:val="00221AA8"/>
    <w:rsid w:val="00221BF8"/>
    <w:rsid w:val="002227B3"/>
    <w:rsid w:val="00222E2A"/>
    <w:rsid w:val="00222E92"/>
    <w:rsid w:val="00222F12"/>
    <w:rsid w:val="002234F7"/>
    <w:rsid w:val="00223680"/>
    <w:rsid w:val="002237EB"/>
    <w:rsid w:val="00223D1A"/>
    <w:rsid w:val="00223D2E"/>
    <w:rsid w:val="00223D60"/>
    <w:rsid w:val="0022485B"/>
    <w:rsid w:val="00224B06"/>
    <w:rsid w:val="00224CCC"/>
    <w:rsid w:val="00225026"/>
    <w:rsid w:val="00225499"/>
    <w:rsid w:val="00225C57"/>
    <w:rsid w:val="00225C76"/>
    <w:rsid w:val="0022656E"/>
    <w:rsid w:val="002265EA"/>
    <w:rsid w:val="00226E98"/>
    <w:rsid w:val="002274EC"/>
    <w:rsid w:val="002274FD"/>
    <w:rsid w:val="00227B69"/>
    <w:rsid w:val="0023054D"/>
    <w:rsid w:val="00230716"/>
    <w:rsid w:val="00230E9B"/>
    <w:rsid w:val="0023146A"/>
    <w:rsid w:val="00231679"/>
    <w:rsid w:val="002317F1"/>
    <w:rsid w:val="00231F5E"/>
    <w:rsid w:val="00231FE5"/>
    <w:rsid w:val="0023217A"/>
    <w:rsid w:val="002324BA"/>
    <w:rsid w:val="002328D2"/>
    <w:rsid w:val="002328D5"/>
    <w:rsid w:val="00232A80"/>
    <w:rsid w:val="00232AED"/>
    <w:rsid w:val="00232DF2"/>
    <w:rsid w:val="00232EBE"/>
    <w:rsid w:val="00232FBD"/>
    <w:rsid w:val="002331CD"/>
    <w:rsid w:val="00233E22"/>
    <w:rsid w:val="00233FDB"/>
    <w:rsid w:val="0023403B"/>
    <w:rsid w:val="00234848"/>
    <w:rsid w:val="0023485A"/>
    <w:rsid w:val="00234E92"/>
    <w:rsid w:val="002352A4"/>
    <w:rsid w:val="00235A18"/>
    <w:rsid w:val="00235B98"/>
    <w:rsid w:val="002361C3"/>
    <w:rsid w:val="00236B7F"/>
    <w:rsid w:val="00237398"/>
    <w:rsid w:val="002374BD"/>
    <w:rsid w:val="002375F7"/>
    <w:rsid w:val="0024032B"/>
    <w:rsid w:val="00240485"/>
    <w:rsid w:val="00240837"/>
    <w:rsid w:val="002408B6"/>
    <w:rsid w:val="00240C09"/>
    <w:rsid w:val="00241219"/>
    <w:rsid w:val="00241335"/>
    <w:rsid w:val="00241828"/>
    <w:rsid w:val="0024185B"/>
    <w:rsid w:val="00241B5C"/>
    <w:rsid w:val="00241F7A"/>
    <w:rsid w:val="00242053"/>
    <w:rsid w:val="00242185"/>
    <w:rsid w:val="00242B72"/>
    <w:rsid w:val="002430E4"/>
    <w:rsid w:val="00243A30"/>
    <w:rsid w:val="00243ED0"/>
    <w:rsid w:val="00243F2B"/>
    <w:rsid w:val="00243FA4"/>
    <w:rsid w:val="00244510"/>
    <w:rsid w:val="0024520C"/>
    <w:rsid w:val="002454DF"/>
    <w:rsid w:val="002458B4"/>
    <w:rsid w:val="002458FC"/>
    <w:rsid w:val="00245A6A"/>
    <w:rsid w:val="002461B6"/>
    <w:rsid w:val="002467B3"/>
    <w:rsid w:val="0024691D"/>
    <w:rsid w:val="00246BA3"/>
    <w:rsid w:val="00247160"/>
    <w:rsid w:val="002474E5"/>
    <w:rsid w:val="00247742"/>
    <w:rsid w:val="002477C8"/>
    <w:rsid w:val="00247A07"/>
    <w:rsid w:val="00247B83"/>
    <w:rsid w:val="00247E78"/>
    <w:rsid w:val="00250011"/>
    <w:rsid w:val="00250F96"/>
    <w:rsid w:val="0025143F"/>
    <w:rsid w:val="002517AA"/>
    <w:rsid w:val="00251996"/>
    <w:rsid w:val="00251D2A"/>
    <w:rsid w:val="00251DB5"/>
    <w:rsid w:val="00251EF7"/>
    <w:rsid w:val="00252275"/>
    <w:rsid w:val="002522C8"/>
    <w:rsid w:val="00252A4F"/>
    <w:rsid w:val="00252B14"/>
    <w:rsid w:val="00252B98"/>
    <w:rsid w:val="00252CE5"/>
    <w:rsid w:val="00252F22"/>
    <w:rsid w:val="00253068"/>
    <w:rsid w:val="00253077"/>
    <w:rsid w:val="002539F4"/>
    <w:rsid w:val="0025419D"/>
    <w:rsid w:val="00254276"/>
    <w:rsid w:val="00254879"/>
    <w:rsid w:val="00254D24"/>
    <w:rsid w:val="00254DFC"/>
    <w:rsid w:val="002550C1"/>
    <w:rsid w:val="002550E2"/>
    <w:rsid w:val="0025532A"/>
    <w:rsid w:val="002554E1"/>
    <w:rsid w:val="00255F01"/>
    <w:rsid w:val="00256586"/>
    <w:rsid w:val="0025681A"/>
    <w:rsid w:val="00256D3A"/>
    <w:rsid w:val="00256FCE"/>
    <w:rsid w:val="002576B4"/>
    <w:rsid w:val="0025791D"/>
    <w:rsid w:val="00257E64"/>
    <w:rsid w:val="002605A8"/>
    <w:rsid w:val="002606A7"/>
    <w:rsid w:val="00261072"/>
    <w:rsid w:val="00261936"/>
    <w:rsid w:val="00261968"/>
    <w:rsid w:val="00261DF5"/>
    <w:rsid w:val="00262087"/>
    <w:rsid w:val="002624EF"/>
    <w:rsid w:val="002627D1"/>
    <w:rsid w:val="00262DE1"/>
    <w:rsid w:val="00262EDF"/>
    <w:rsid w:val="00263274"/>
    <w:rsid w:val="002632D3"/>
    <w:rsid w:val="002632F2"/>
    <w:rsid w:val="0026374D"/>
    <w:rsid w:val="002637C6"/>
    <w:rsid w:val="0026385B"/>
    <w:rsid w:val="002639CB"/>
    <w:rsid w:val="00263A2A"/>
    <w:rsid w:val="00263A99"/>
    <w:rsid w:val="002642DA"/>
    <w:rsid w:val="00264350"/>
    <w:rsid w:val="0026445B"/>
    <w:rsid w:val="002645CF"/>
    <w:rsid w:val="0026486B"/>
    <w:rsid w:val="0026509D"/>
    <w:rsid w:val="00265363"/>
    <w:rsid w:val="0026551D"/>
    <w:rsid w:val="002659AB"/>
    <w:rsid w:val="00265E21"/>
    <w:rsid w:val="00265E93"/>
    <w:rsid w:val="00267142"/>
    <w:rsid w:val="0026769D"/>
    <w:rsid w:val="002679D9"/>
    <w:rsid w:val="00267D44"/>
    <w:rsid w:val="002703BC"/>
    <w:rsid w:val="002706D9"/>
    <w:rsid w:val="00270DB9"/>
    <w:rsid w:val="00270EEB"/>
    <w:rsid w:val="00270F95"/>
    <w:rsid w:val="0027104C"/>
    <w:rsid w:val="00272076"/>
    <w:rsid w:val="00272140"/>
    <w:rsid w:val="0027251F"/>
    <w:rsid w:val="00272557"/>
    <w:rsid w:val="00272670"/>
    <w:rsid w:val="002730FD"/>
    <w:rsid w:val="00273119"/>
    <w:rsid w:val="0027346B"/>
    <w:rsid w:val="002738B1"/>
    <w:rsid w:val="00273F2D"/>
    <w:rsid w:val="00274543"/>
    <w:rsid w:val="002746E5"/>
    <w:rsid w:val="00274AE6"/>
    <w:rsid w:val="0027516B"/>
    <w:rsid w:val="00275CFB"/>
    <w:rsid w:val="00275ECB"/>
    <w:rsid w:val="00275F3E"/>
    <w:rsid w:val="002760AF"/>
    <w:rsid w:val="0027621B"/>
    <w:rsid w:val="0027623F"/>
    <w:rsid w:val="00276410"/>
    <w:rsid w:val="002765C2"/>
    <w:rsid w:val="00276A54"/>
    <w:rsid w:val="00276C2A"/>
    <w:rsid w:val="00276CDF"/>
    <w:rsid w:val="00276EFC"/>
    <w:rsid w:val="002776E6"/>
    <w:rsid w:val="00277756"/>
    <w:rsid w:val="00277774"/>
    <w:rsid w:val="00277853"/>
    <w:rsid w:val="00277E42"/>
    <w:rsid w:val="00280B60"/>
    <w:rsid w:val="0028172A"/>
    <w:rsid w:val="00281939"/>
    <w:rsid w:val="00281B17"/>
    <w:rsid w:val="00281DDA"/>
    <w:rsid w:val="002821B0"/>
    <w:rsid w:val="002822FF"/>
    <w:rsid w:val="0028233D"/>
    <w:rsid w:val="00282445"/>
    <w:rsid w:val="002824FE"/>
    <w:rsid w:val="002827CB"/>
    <w:rsid w:val="00282BFD"/>
    <w:rsid w:val="0028316B"/>
    <w:rsid w:val="002834F4"/>
    <w:rsid w:val="0028360C"/>
    <w:rsid w:val="00283612"/>
    <w:rsid w:val="002837CA"/>
    <w:rsid w:val="00284107"/>
    <w:rsid w:val="0028431B"/>
    <w:rsid w:val="00284B7F"/>
    <w:rsid w:val="00285362"/>
    <w:rsid w:val="00285685"/>
    <w:rsid w:val="002859EE"/>
    <w:rsid w:val="002863DC"/>
    <w:rsid w:val="00286692"/>
    <w:rsid w:val="00286A31"/>
    <w:rsid w:val="00286E6E"/>
    <w:rsid w:val="00286EC5"/>
    <w:rsid w:val="00286F66"/>
    <w:rsid w:val="00287108"/>
    <w:rsid w:val="0028754B"/>
    <w:rsid w:val="0028760D"/>
    <w:rsid w:val="0028763E"/>
    <w:rsid w:val="00287710"/>
    <w:rsid w:val="00287787"/>
    <w:rsid w:val="00290188"/>
    <w:rsid w:val="00290291"/>
    <w:rsid w:val="00290478"/>
    <w:rsid w:val="00290514"/>
    <w:rsid w:val="00290EC2"/>
    <w:rsid w:val="00290FF4"/>
    <w:rsid w:val="002914AC"/>
    <w:rsid w:val="00291850"/>
    <w:rsid w:val="00291964"/>
    <w:rsid w:val="002919D8"/>
    <w:rsid w:val="00291DFC"/>
    <w:rsid w:val="00291E72"/>
    <w:rsid w:val="00292445"/>
    <w:rsid w:val="00292458"/>
    <w:rsid w:val="00292A7E"/>
    <w:rsid w:val="00292C04"/>
    <w:rsid w:val="00292F16"/>
    <w:rsid w:val="002930B9"/>
    <w:rsid w:val="0029332F"/>
    <w:rsid w:val="002936DA"/>
    <w:rsid w:val="00293CB6"/>
    <w:rsid w:val="002942D0"/>
    <w:rsid w:val="002945F7"/>
    <w:rsid w:val="00294959"/>
    <w:rsid w:val="00294C1C"/>
    <w:rsid w:val="00294F29"/>
    <w:rsid w:val="00294F71"/>
    <w:rsid w:val="0029558E"/>
    <w:rsid w:val="00295680"/>
    <w:rsid w:val="00295A84"/>
    <w:rsid w:val="00295C6D"/>
    <w:rsid w:val="00295E94"/>
    <w:rsid w:val="00296C37"/>
    <w:rsid w:val="00297109"/>
    <w:rsid w:val="002976ED"/>
    <w:rsid w:val="0029782F"/>
    <w:rsid w:val="00297AA5"/>
    <w:rsid w:val="00297F51"/>
    <w:rsid w:val="002A0258"/>
    <w:rsid w:val="002A0489"/>
    <w:rsid w:val="002A081C"/>
    <w:rsid w:val="002A0A03"/>
    <w:rsid w:val="002A0AF3"/>
    <w:rsid w:val="002A0B78"/>
    <w:rsid w:val="002A0C24"/>
    <w:rsid w:val="002A0D87"/>
    <w:rsid w:val="002A118B"/>
    <w:rsid w:val="002A16B2"/>
    <w:rsid w:val="002A178F"/>
    <w:rsid w:val="002A1946"/>
    <w:rsid w:val="002A1B5F"/>
    <w:rsid w:val="002A1E45"/>
    <w:rsid w:val="002A2733"/>
    <w:rsid w:val="002A285A"/>
    <w:rsid w:val="002A2A75"/>
    <w:rsid w:val="002A2AA3"/>
    <w:rsid w:val="002A2AF9"/>
    <w:rsid w:val="002A2B4A"/>
    <w:rsid w:val="002A2F74"/>
    <w:rsid w:val="002A31E9"/>
    <w:rsid w:val="002A325E"/>
    <w:rsid w:val="002A3DD4"/>
    <w:rsid w:val="002A3FDD"/>
    <w:rsid w:val="002A3FFF"/>
    <w:rsid w:val="002A45EF"/>
    <w:rsid w:val="002A4A0F"/>
    <w:rsid w:val="002A4B12"/>
    <w:rsid w:val="002A4D35"/>
    <w:rsid w:val="002A53C6"/>
    <w:rsid w:val="002A555D"/>
    <w:rsid w:val="002A5A30"/>
    <w:rsid w:val="002A5D4C"/>
    <w:rsid w:val="002A620A"/>
    <w:rsid w:val="002A6AB7"/>
    <w:rsid w:val="002A7138"/>
    <w:rsid w:val="002A7743"/>
    <w:rsid w:val="002A78BA"/>
    <w:rsid w:val="002A79DD"/>
    <w:rsid w:val="002A7C98"/>
    <w:rsid w:val="002A7E7B"/>
    <w:rsid w:val="002A7EF2"/>
    <w:rsid w:val="002B009E"/>
    <w:rsid w:val="002B0521"/>
    <w:rsid w:val="002B08EB"/>
    <w:rsid w:val="002B0901"/>
    <w:rsid w:val="002B0C0A"/>
    <w:rsid w:val="002B0CB6"/>
    <w:rsid w:val="002B0D7C"/>
    <w:rsid w:val="002B1622"/>
    <w:rsid w:val="002B1AEB"/>
    <w:rsid w:val="002B1CDA"/>
    <w:rsid w:val="002B1CED"/>
    <w:rsid w:val="002B252F"/>
    <w:rsid w:val="002B339F"/>
    <w:rsid w:val="002B3B66"/>
    <w:rsid w:val="002B40A5"/>
    <w:rsid w:val="002B4520"/>
    <w:rsid w:val="002B52A7"/>
    <w:rsid w:val="002B557B"/>
    <w:rsid w:val="002B5B7D"/>
    <w:rsid w:val="002B60B9"/>
    <w:rsid w:val="002B6209"/>
    <w:rsid w:val="002B628C"/>
    <w:rsid w:val="002B6706"/>
    <w:rsid w:val="002B6775"/>
    <w:rsid w:val="002B6CC6"/>
    <w:rsid w:val="002B6F21"/>
    <w:rsid w:val="002B705A"/>
    <w:rsid w:val="002B7287"/>
    <w:rsid w:val="002B7291"/>
    <w:rsid w:val="002B72A5"/>
    <w:rsid w:val="002B75D5"/>
    <w:rsid w:val="002B78A3"/>
    <w:rsid w:val="002B7C1D"/>
    <w:rsid w:val="002C02DD"/>
    <w:rsid w:val="002C0415"/>
    <w:rsid w:val="002C0A9E"/>
    <w:rsid w:val="002C106E"/>
    <w:rsid w:val="002C190F"/>
    <w:rsid w:val="002C1FCB"/>
    <w:rsid w:val="002C20F1"/>
    <w:rsid w:val="002C228E"/>
    <w:rsid w:val="002C22B6"/>
    <w:rsid w:val="002C2665"/>
    <w:rsid w:val="002C2834"/>
    <w:rsid w:val="002C2B68"/>
    <w:rsid w:val="002C2C48"/>
    <w:rsid w:val="002C319B"/>
    <w:rsid w:val="002C3400"/>
    <w:rsid w:val="002C3A25"/>
    <w:rsid w:val="002C3F04"/>
    <w:rsid w:val="002C4085"/>
    <w:rsid w:val="002C4899"/>
    <w:rsid w:val="002C5324"/>
    <w:rsid w:val="002C600A"/>
    <w:rsid w:val="002C6389"/>
    <w:rsid w:val="002C6568"/>
    <w:rsid w:val="002C65F7"/>
    <w:rsid w:val="002C66B9"/>
    <w:rsid w:val="002C6CF4"/>
    <w:rsid w:val="002C6F4A"/>
    <w:rsid w:val="002C710F"/>
    <w:rsid w:val="002C7326"/>
    <w:rsid w:val="002C7901"/>
    <w:rsid w:val="002C7E71"/>
    <w:rsid w:val="002D01D8"/>
    <w:rsid w:val="002D07F4"/>
    <w:rsid w:val="002D0B71"/>
    <w:rsid w:val="002D0E5F"/>
    <w:rsid w:val="002D0EA6"/>
    <w:rsid w:val="002D1374"/>
    <w:rsid w:val="002D1B17"/>
    <w:rsid w:val="002D1C9B"/>
    <w:rsid w:val="002D1FE3"/>
    <w:rsid w:val="002D2149"/>
    <w:rsid w:val="002D2879"/>
    <w:rsid w:val="002D2966"/>
    <w:rsid w:val="002D29D8"/>
    <w:rsid w:val="002D2B7B"/>
    <w:rsid w:val="002D2C97"/>
    <w:rsid w:val="002D2ED2"/>
    <w:rsid w:val="002D35F5"/>
    <w:rsid w:val="002D399E"/>
    <w:rsid w:val="002D3E0F"/>
    <w:rsid w:val="002D4709"/>
    <w:rsid w:val="002D4866"/>
    <w:rsid w:val="002D4D63"/>
    <w:rsid w:val="002D4F99"/>
    <w:rsid w:val="002D5658"/>
    <w:rsid w:val="002D58F6"/>
    <w:rsid w:val="002D5A56"/>
    <w:rsid w:val="002D63DC"/>
    <w:rsid w:val="002D6501"/>
    <w:rsid w:val="002D65D2"/>
    <w:rsid w:val="002D6BF4"/>
    <w:rsid w:val="002D6F11"/>
    <w:rsid w:val="002D6F20"/>
    <w:rsid w:val="002D6F73"/>
    <w:rsid w:val="002D7655"/>
    <w:rsid w:val="002D7722"/>
    <w:rsid w:val="002D7AA4"/>
    <w:rsid w:val="002D7E44"/>
    <w:rsid w:val="002E064A"/>
    <w:rsid w:val="002E0788"/>
    <w:rsid w:val="002E0802"/>
    <w:rsid w:val="002E081C"/>
    <w:rsid w:val="002E089A"/>
    <w:rsid w:val="002E0996"/>
    <w:rsid w:val="002E0D3B"/>
    <w:rsid w:val="002E0F97"/>
    <w:rsid w:val="002E12DA"/>
    <w:rsid w:val="002E14BB"/>
    <w:rsid w:val="002E1A88"/>
    <w:rsid w:val="002E1B65"/>
    <w:rsid w:val="002E1C26"/>
    <w:rsid w:val="002E1EDE"/>
    <w:rsid w:val="002E1F49"/>
    <w:rsid w:val="002E2661"/>
    <w:rsid w:val="002E276E"/>
    <w:rsid w:val="002E29DE"/>
    <w:rsid w:val="002E337E"/>
    <w:rsid w:val="002E352E"/>
    <w:rsid w:val="002E3BE0"/>
    <w:rsid w:val="002E3E69"/>
    <w:rsid w:val="002E3F82"/>
    <w:rsid w:val="002E3F94"/>
    <w:rsid w:val="002E4160"/>
    <w:rsid w:val="002E430F"/>
    <w:rsid w:val="002E4511"/>
    <w:rsid w:val="002E485A"/>
    <w:rsid w:val="002E4CE4"/>
    <w:rsid w:val="002E4CE6"/>
    <w:rsid w:val="002E5186"/>
    <w:rsid w:val="002E53A7"/>
    <w:rsid w:val="002E626E"/>
    <w:rsid w:val="002E6625"/>
    <w:rsid w:val="002E6C01"/>
    <w:rsid w:val="002E6DF8"/>
    <w:rsid w:val="002E71DB"/>
    <w:rsid w:val="002E736F"/>
    <w:rsid w:val="002E75A6"/>
    <w:rsid w:val="002E78DD"/>
    <w:rsid w:val="002E78F6"/>
    <w:rsid w:val="002E7E9F"/>
    <w:rsid w:val="002F0683"/>
    <w:rsid w:val="002F0758"/>
    <w:rsid w:val="002F092A"/>
    <w:rsid w:val="002F0D4C"/>
    <w:rsid w:val="002F1426"/>
    <w:rsid w:val="002F17A3"/>
    <w:rsid w:val="002F213C"/>
    <w:rsid w:val="002F27E0"/>
    <w:rsid w:val="002F2C26"/>
    <w:rsid w:val="002F3CAC"/>
    <w:rsid w:val="002F3D39"/>
    <w:rsid w:val="002F444F"/>
    <w:rsid w:val="002F4EA9"/>
    <w:rsid w:val="002F4FCD"/>
    <w:rsid w:val="002F50FF"/>
    <w:rsid w:val="002F512D"/>
    <w:rsid w:val="002F524B"/>
    <w:rsid w:val="002F590C"/>
    <w:rsid w:val="002F59C2"/>
    <w:rsid w:val="002F5AA0"/>
    <w:rsid w:val="002F5C24"/>
    <w:rsid w:val="002F6098"/>
    <w:rsid w:val="002F60CA"/>
    <w:rsid w:val="002F6168"/>
    <w:rsid w:val="002F65CE"/>
    <w:rsid w:val="002F6CEB"/>
    <w:rsid w:val="002F6DA1"/>
    <w:rsid w:val="002F701F"/>
    <w:rsid w:val="002F71A6"/>
    <w:rsid w:val="002F7533"/>
    <w:rsid w:val="00300780"/>
    <w:rsid w:val="00300AFD"/>
    <w:rsid w:val="00300C93"/>
    <w:rsid w:val="00300DCF"/>
    <w:rsid w:val="003011D2"/>
    <w:rsid w:val="0030143C"/>
    <w:rsid w:val="00301695"/>
    <w:rsid w:val="00301AAC"/>
    <w:rsid w:val="00301CE8"/>
    <w:rsid w:val="00301F36"/>
    <w:rsid w:val="003024F3"/>
    <w:rsid w:val="003027BA"/>
    <w:rsid w:val="00302C24"/>
    <w:rsid w:val="0030301D"/>
    <w:rsid w:val="003034E7"/>
    <w:rsid w:val="00303695"/>
    <w:rsid w:val="00303784"/>
    <w:rsid w:val="0030383A"/>
    <w:rsid w:val="003040A3"/>
    <w:rsid w:val="003041D7"/>
    <w:rsid w:val="00304CE6"/>
    <w:rsid w:val="00304D5D"/>
    <w:rsid w:val="0030505B"/>
    <w:rsid w:val="00305090"/>
    <w:rsid w:val="0030524B"/>
    <w:rsid w:val="00305647"/>
    <w:rsid w:val="00305703"/>
    <w:rsid w:val="0030577F"/>
    <w:rsid w:val="0030586A"/>
    <w:rsid w:val="0030604B"/>
    <w:rsid w:val="00306205"/>
    <w:rsid w:val="003062D5"/>
    <w:rsid w:val="003063ED"/>
    <w:rsid w:val="0030641E"/>
    <w:rsid w:val="00306EF3"/>
    <w:rsid w:val="0030740E"/>
    <w:rsid w:val="0030764C"/>
    <w:rsid w:val="003076A3"/>
    <w:rsid w:val="003076E6"/>
    <w:rsid w:val="0030777A"/>
    <w:rsid w:val="00307C8A"/>
    <w:rsid w:val="00310212"/>
    <w:rsid w:val="00310C06"/>
    <w:rsid w:val="00310F57"/>
    <w:rsid w:val="003118A6"/>
    <w:rsid w:val="003119CF"/>
    <w:rsid w:val="00311BD6"/>
    <w:rsid w:val="00311E5A"/>
    <w:rsid w:val="00312656"/>
    <w:rsid w:val="00312803"/>
    <w:rsid w:val="00312CDE"/>
    <w:rsid w:val="00312FA0"/>
    <w:rsid w:val="00313476"/>
    <w:rsid w:val="00313862"/>
    <w:rsid w:val="00313BC8"/>
    <w:rsid w:val="00313BD6"/>
    <w:rsid w:val="00313FA5"/>
    <w:rsid w:val="0031481B"/>
    <w:rsid w:val="00314AD6"/>
    <w:rsid w:val="00314BA3"/>
    <w:rsid w:val="00314DDD"/>
    <w:rsid w:val="00314E78"/>
    <w:rsid w:val="00314FF5"/>
    <w:rsid w:val="003150F5"/>
    <w:rsid w:val="003153A6"/>
    <w:rsid w:val="00315671"/>
    <w:rsid w:val="003158B5"/>
    <w:rsid w:val="00315BBA"/>
    <w:rsid w:val="00315EFC"/>
    <w:rsid w:val="0031604A"/>
    <w:rsid w:val="0031625E"/>
    <w:rsid w:val="003168D2"/>
    <w:rsid w:val="00316AFC"/>
    <w:rsid w:val="00316BA2"/>
    <w:rsid w:val="00316DBE"/>
    <w:rsid w:val="00316E9B"/>
    <w:rsid w:val="00317525"/>
    <w:rsid w:val="003178D7"/>
    <w:rsid w:val="00317CC9"/>
    <w:rsid w:val="003200BA"/>
    <w:rsid w:val="00320220"/>
    <w:rsid w:val="00320609"/>
    <w:rsid w:val="00320612"/>
    <w:rsid w:val="00320B08"/>
    <w:rsid w:val="0032119B"/>
    <w:rsid w:val="003213B7"/>
    <w:rsid w:val="00321D19"/>
    <w:rsid w:val="00321D75"/>
    <w:rsid w:val="00321F41"/>
    <w:rsid w:val="0032255E"/>
    <w:rsid w:val="0032256A"/>
    <w:rsid w:val="00322C77"/>
    <w:rsid w:val="00322C92"/>
    <w:rsid w:val="00322FA8"/>
    <w:rsid w:val="00323038"/>
    <w:rsid w:val="00323236"/>
    <w:rsid w:val="003232D1"/>
    <w:rsid w:val="00323467"/>
    <w:rsid w:val="00323488"/>
    <w:rsid w:val="003234D2"/>
    <w:rsid w:val="00323523"/>
    <w:rsid w:val="00323752"/>
    <w:rsid w:val="00323835"/>
    <w:rsid w:val="00323B7B"/>
    <w:rsid w:val="00323D7D"/>
    <w:rsid w:val="00323F61"/>
    <w:rsid w:val="00323F9E"/>
    <w:rsid w:val="00323FB7"/>
    <w:rsid w:val="0032452E"/>
    <w:rsid w:val="0032490A"/>
    <w:rsid w:val="00324A51"/>
    <w:rsid w:val="0032509B"/>
    <w:rsid w:val="003251F7"/>
    <w:rsid w:val="0032547A"/>
    <w:rsid w:val="003255AA"/>
    <w:rsid w:val="00325939"/>
    <w:rsid w:val="00325B3B"/>
    <w:rsid w:val="00325D3B"/>
    <w:rsid w:val="00326109"/>
    <w:rsid w:val="003267FA"/>
    <w:rsid w:val="00326BC5"/>
    <w:rsid w:val="00326D10"/>
    <w:rsid w:val="00327267"/>
    <w:rsid w:val="00327456"/>
    <w:rsid w:val="00327691"/>
    <w:rsid w:val="003279CD"/>
    <w:rsid w:val="003304E0"/>
    <w:rsid w:val="00330D7F"/>
    <w:rsid w:val="00331529"/>
    <w:rsid w:val="00331918"/>
    <w:rsid w:val="0033309D"/>
    <w:rsid w:val="00333E66"/>
    <w:rsid w:val="00334B99"/>
    <w:rsid w:val="00334F80"/>
    <w:rsid w:val="00335218"/>
    <w:rsid w:val="003359B0"/>
    <w:rsid w:val="00335B2A"/>
    <w:rsid w:val="00335EAE"/>
    <w:rsid w:val="00336207"/>
    <w:rsid w:val="00336B73"/>
    <w:rsid w:val="00336BA7"/>
    <w:rsid w:val="00336EC5"/>
    <w:rsid w:val="0033773E"/>
    <w:rsid w:val="0033793F"/>
    <w:rsid w:val="003406BB"/>
    <w:rsid w:val="00341452"/>
    <w:rsid w:val="00341A71"/>
    <w:rsid w:val="00342177"/>
    <w:rsid w:val="0034259D"/>
    <w:rsid w:val="00343AAE"/>
    <w:rsid w:val="00343B10"/>
    <w:rsid w:val="003445F1"/>
    <w:rsid w:val="00344633"/>
    <w:rsid w:val="00345099"/>
    <w:rsid w:val="00345583"/>
    <w:rsid w:val="0034577E"/>
    <w:rsid w:val="00345C2D"/>
    <w:rsid w:val="00345CC6"/>
    <w:rsid w:val="00345FFD"/>
    <w:rsid w:val="0034606B"/>
    <w:rsid w:val="00346414"/>
    <w:rsid w:val="0034651C"/>
    <w:rsid w:val="00346904"/>
    <w:rsid w:val="003469E1"/>
    <w:rsid w:val="00346C7B"/>
    <w:rsid w:val="00346C7E"/>
    <w:rsid w:val="00346F79"/>
    <w:rsid w:val="00346FC2"/>
    <w:rsid w:val="003473B4"/>
    <w:rsid w:val="0034770D"/>
    <w:rsid w:val="00347BF7"/>
    <w:rsid w:val="00347CBA"/>
    <w:rsid w:val="00347D5D"/>
    <w:rsid w:val="00347EBC"/>
    <w:rsid w:val="00347F74"/>
    <w:rsid w:val="00350123"/>
    <w:rsid w:val="0035078A"/>
    <w:rsid w:val="00351085"/>
    <w:rsid w:val="00351328"/>
    <w:rsid w:val="003517EC"/>
    <w:rsid w:val="00351AB5"/>
    <w:rsid w:val="00351F3B"/>
    <w:rsid w:val="0035212D"/>
    <w:rsid w:val="0035231B"/>
    <w:rsid w:val="0035234B"/>
    <w:rsid w:val="00352543"/>
    <w:rsid w:val="0035299F"/>
    <w:rsid w:val="00352C72"/>
    <w:rsid w:val="00354359"/>
    <w:rsid w:val="00354F7E"/>
    <w:rsid w:val="00354F83"/>
    <w:rsid w:val="003556CB"/>
    <w:rsid w:val="00355724"/>
    <w:rsid w:val="0035579E"/>
    <w:rsid w:val="00355CC6"/>
    <w:rsid w:val="00355D44"/>
    <w:rsid w:val="00355FB0"/>
    <w:rsid w:val="003563D7"/>
    <w:rsid w:val="003568E1"/>
    <w:rsid w:val="00356AFC"/>
    <w:rsid w:val="00356D0D"/>
    <w:rsid w:val="00356EB2"/>
    <w:rsid w:val="003573AB"/>
    <w:rsid w:val="00357433"/>
    <w:rsid w:val="00357917"/>
    <w:rsid w:val="003600DB"/>
    <w:rsid w:val="003606AC"/>
    <w:rsid w:val="00360A4F"/>
    <w:rsid w:val="00360B69"/>
    <w:rsid w:val="00360B71"/>
    <w:rsid w:val="003612D5"/>
    <w:rsid w:val="003613D8"/>
    <w:rsid w:val="00361CF3"/>
    <w:rsid w:val="00361D59"/>
    <w:rsid w:val="0036262A"/>
    <w:rsid w:val="00362900"/>
    <w:rsid w:val="00362B79"/>
    <w:rsid w:val="00362F2C"/>
    <w:rsid w:val="0036334D"/>
    <w:rsid w:val="00363385"/>
    <w:rsid w:val="003640D4"/>
    <w:rsid w:val="003641A8"/>
    <w:rsid w:val="00364302"/>
    <w:rsid w:val="0036471E"/>
    <w:rsid w:val="00364830"/>
    <w:rsid w:val="00364C99"/>
    <w:rsid w:val="00364D18"/>
    <w:rsid w:val="00364DE2"/>
    <w:rsid w:val="00364E46"/>
    <w:rsid w:val="003659CB"/>
    <w:rsid w:val="00365A26"/>
    <w:rsid w:val="00366103"/>
    <w:rsid w:val="003661B4"/>
    <w:rsid w:val="00367638"/>
    <w:rsid w:val="00367670"/>
    <w:rsid w:val="00367757"/>
    <w:rsid w:val="00367E15"/>
    <w:rsid w:val="00370085"/>
    <w:rsid w:val="00370167"/>
    <w:rsid w:val="003703C1"/>
    <w:rsid w:val="00370C47"/>
    <w:rsid w:val="0037170F"/>
    <w:rsid w:val="003717CF"/>
    <w:rsid w:val="00371EAC"/>
    <w:rsid w:val="00371F37"/>
    <w:rsid w:val="00372AED"/>
    <w:rsid w:val="00372BE2"/>
    <w:rsid w:val="00372E42"/>
    <w:rsid w:val="0037326A"/>
    <w:rsid w:val="003732EE"/>
    <w:rsid w:val="00373485"/>
    <w:rsid w:val="003734AC"/>
    <w:rsid w:val="00373F36"/>
    <w:rsid w:val="00373FE1"/>
    <w:rsid w:val="003753A6"/>
    <w:rsid w:val="00375449"/>
    <w:rsid w:val="003756AA"/>
    <w:rsid w:val="003756DD"/>
    <w:rsid w:val="00375E68"/>
    <w:rsid w:val="00376254"/>
    <w:rsid w:val="00376419"/>
    <w:rsid w:val="003764AD"/>
    <w:rsid w:val="00376656"/>
    <w:rsid w:val="00376A8A"/>
    <w:rsid w:val="003770E1"/>
    <w:rsid w:val="00377512"/>
    <w:rsid w:val="003805A2"/>
    <w:rsid w:val="003805FD"/>
    <w:rsid w:val="00380926"/>
    <w:rsid w:val="00380AAD"/>
    <w:rsid w:val="00380AC4"/>
    <w:rsid w:val="00380BAF"/>
    <w:rsid w:val="003810C5"/>
    <w:rsid w:val="00381250"/>
    <w:rsid w:val="0038166D"/>
    <w:rsid w:val="00381E12"/>
    <w:rsid w:val="0038262C"/>
    <w:rsid w:val="00382C3F"/>
    <w:rsid w:val="00382E32"/>
    <w:rsid w:val="003837AC"/>
    <w:rsid w:val="00383A63"/>
    <w:rsid w:val="00384174"/>
    <w:rsid w:val="003845CA"/>
    <w:rsid w:val="00384FBA"/>
    <w:rsid w:val="0038521F"/>
    <w:rsid w:val="00385462"/>
    <w:rsid w:val="00385536"/>
    <w:rsid w:val="0038578C"/>
    <w:rsid w:val="00386A37"/>
    <w:rsid w:val="00386E13"/>
    <w:rsid w:val="00386FEF"/>
    <w:rsid w:val="003870C1"/>
    <w:rsid w:val="00387271"/>
    <w:rsid w:val="0038736D"/>
    <w:rsid w:val="00387482"/>
    <w:rsid w:val="00387521"/>
    <w:rsid w:val="00387855"/>
    <w:rsid w:val="003879C9"/>
    <w:rsid w:val="00387CAD"/>
    <w:rsid w:val="003903A1"/>
    <w:rsid w:val="003907DC"/>
    <w:rsid w:val="003908FF"/>
    <w:rsid w:val="00390974"/>
    <w:rsid w:val="00390EA1"/>
    <w:rsid w:val="003916A6"/>
    <w:rsid w:val="00391BD2"/>
    <w:rsid w:val="00392383"/>
    <w:rsid w:val="003923FA"/>
    <w:rsid w:val="003927F0"/>
    <w:rsid w:val="00392807"/>
    <w:rsid w:val="00392AC5"/>
    <w:rsid w:val="003934B3"/>
    <w:rsid w:val="003934B7"/>
    <w:rsid w:val="00393509"/>
    <w:rsid w:val="003937AC"/>
    <w:rsid w:val="00393ABA"/>
    <w:rsid w:val="00393ACB"/>
    <w:rsid w:val="00393BAF"/>
    <w:rsid w:val="00393DF4"/>
    <w:rsid w:val="003940AE"/>
    <w:rsid w:val="00394824"/>
    <w:rsid w:val="00394E0C"/>
    <w:rsid w:val="00394F3E"/>
    <w:rsid w:val="0039575E"/>
    <w:rsid w:val="003958A1"/>
    <w:rsid w:val="00395E57"/>
    <w:rsid w:val="00395FA8"/>
    <w:rsid w:val="00396470"/>
    <w:rsid w:val="00396634"/>
    <w:rsid w:val="003966EC"/>
    <w:rsid w:val="00396CED"/>
    <w:rsid w:val="00396F7D"/>
    <w:rsid w:val="003974A3"/>
    <w:rsid w:val="00397713"/>
    <w:rsid w:val="00397B0B"/>
    <w:rsid w:val="00397EF0"/>
    <w:rsid w:val="00397FBE"/>
    <w:rsid w:val="003A0068"/>
    <w:rsid w:val="003A01A1"/>
    <w:rsid w:val="003A02DA"/>
    <w:rsid w:val="003A0930"/>
    <w:rsid w:val="003A0B04"/>
    <w:rsid w:val="003A0C04"/>
    <w:rsid w:val="003A0F78"/>
    <w:rsid w:val="003A10AF"/>
    <w:rsid w:val="003A10E2"/>
    <w:rsid w:val="003A15F9"/>
    <w:rsid w:val="003A173B"/>
    <w:rsid w:val="003A1AC5"/>
    <w:rsid w:val="003A1B2E"/>
    <w:rsid w:val="003A1CD3"/>
    <w:rsid w:val="003A22CD"/>
    <w:rsid w:val="003A243B"/>
    <w:rsid w:val="003A2D62"/>
    <w:rsid w:val="003A2EC3"/>
    <w:rsid w:val="003A2F06"/>
    <w:rsid w:val="003A31F6"/>
    <w:rsid w:val="003A36C7"/>
    <w:rsid w:val="003A3921"/>
    <w:rsid w:val="003A3C6E"/>
    <w:rsid w:val="003A4058"/>
    <w:rsid w:val="003A4269"/>
    <w:rsid w:val="003A4510"/>
    <w:rsid w:val="003A4671"/>
    <w:rsid w:val="003A4C98"/>
    <w:rsid w:val="003A50A5"/>
    <w:rsid w:val="003A546E"/>
    <w:rsid w:val="003A59EA"/>
    <w:rsid w:val="003A5F6E"/>
    <w:rsid w:val="003A6138"/>
    <w:rsid w:val="003A66B1"/>
    <w:rsid w:val="003A71B5"/>
    <w:rsid w:val="003A7248"/>
    <w:rsid w:val="003A7454"/>
    <w:rsid w:val="003A7855"/>
    <w:rsid w:val="003A79B5"/>
    <w:rsid w:val="003A7AAA"/>
    <w:rsid w:val="003A7E0D"/>
    <w:rsid w:val="003B0B99"/>
    <w:rsid w:val="003B109B"/>
    <w:rsid w:val="003B1263"/>
    <w:rsid w:val="003B14A8"/>
    <w:rsid w:val="003B1A55"/>
    <w:rsid w:val="003B1B54"/>
    <w:rsid w:val="003B1CCF"/>
    <w:rsid w:val="003B2170"/>
    <w:rsid w:val="003B2AB6"/>
    <w:rsid w:val="003B2CE6"/>
    <w:rsid w:val="003B2EAE"/>
    <w:rsid w:val="003B2FB1"/>
    <w:rsid w:val="003B3252"/>
    <w:rsid w:val="003B326D"/>
    <w:rsid w:val="003B3864"/>
    <w:rsid w:val="003B39DF"/>
    <w:rsid w:val="003B3F03"/>
    <w:rsid w:val="003B4219"/>
    <w:rsid w:val="003B42A4"/>
    <w:rsid w:val="003B493A"/>
    <w:rsid w:val="003B49E8"/>
    <w:rsid w:val="003B4FB9"/>
    <w:rsid w:val="003B52B0"/>
    <w:rsid w:val="003B595D"/>
    <w:rsid w:val="003B62D1"/>
    <w:rsid w:val="003B6550"/>
    <w:rsid w:val="003B65A2"/>
    <w:rsid w:val="003B67D4"/>
    <w:rsid w:val="003B6B9A"/>
    <w:rsid w:val="003B6FDB"/>
    <w:rsid w:val="003B7371"/>
    <w:rsid w:val="003B7A61"/>
    <w:rsid w:val="003B7D5D"/>
    <w:rsid w:val="003B7DBC"/>
    <w:rsid w:val="003C01B1"/>
    <w:rsid w:val="003C03C7"/>
    <w:rsid w:val="003C05F8"/>
    <w:rsid w:val="003C0D01"/>
    <w:rsid w:val="003C0E41"/>
    <w:rsid w:val="003C112E"/>
    <w:rsid w:val="003C19AC"/>
    <w:rsid w:val="003C1C01"/>
    <w:rsid w:val="003C1DCA"/>
    <w:rsid w:val="003C1DD2"/>
    <w:rsid w:val="003C29EF"/>
    <w:rsid w:val="003C2F74"/>
    <w:rsid w:val="003C3125"/>
    <w:rsid w:val="003C36CD"/>
    <w:rsid w:val="003C3917"/>
    <w:rsid w:val="003C3926"/>
    <w:rsid w:val="003C402D"/>
    <w:rsid w:val="003C41B1"/>
    <w:rsid w:val="003C44CA"/>
    <w:rsid w:val="003C4984"/>
    <w:rsid w:val="003C4B35"/>
    <w:rsid w:val="003C4C31"/>
    <w:rsid w:val="003C4D01"/>
    <w:rsid w:val="003C52ED"/>
    <w:rsid w:val="003C5483"/>
    <w:rsid w:val="003C6017"/>
    <w:rsid w:val="003C656A"/>
    <w:rsid w:val="003C65D8"/>
    <w:rsid w:val="003C65F9"/>
    <w:rsid w:val="003C69EB"/>
    <w:rsid w:val="003C6EA6"/>
    <w:rsid w:val="003C6F31"/>
    <w:rsid w:val="003C6F86"/>
    <w:rsid w:val="003C70D8"/>
    <w:rsid w:val="003C72F5"/>
    <w:rsid w:val="003C7B06"/>
    <w:rsid w:val="003C7D2A"/>
    <w:rsid w:val="003D00FB"/>
    <w:rsid w:val="003D03CC"/>
    <w:rsid w:val="003D040F"/>
    <w:rsid w:val="003D0B1E"/>
    <w:rsid w:val="003D0BF9"/>
    <w:rsid w:val="003D0E90"/>
    <w:rsid w:val="003D30D3"/>
    <w:rsid w:val="003D3232"/>
    <w:rsid w:val="003D3452"/>
    <w:rsid w:val="003D3840"/>
    <w:rsid w:val="003D3924"/>
    <w:rsid w:val="003D396A"/>
    <w:rsid w:val="003D3A27"/>
    <w:rsid w:val="003D3C23"/>
    <w:rsid w:val="003D3F82"/>
    <w:rsid w:val="003D40CD"/>
    <w:rsid w:val="003D40F7"/>
    <w:rsid w:val="003D424E"/>
    <w:rsid w:val="003D429F"/>
    <w:rsid w:val="003D490F"/>
    <w:rsid w:val="003D4960"/>
    <w:rsid w:val="003D4A0D"/>
    <w:rsid w:val="003D4E87"/>
    <w:rsid w:val="003D4FDA"/>
    <w:rsid w:val="003D503A"/>
    <w:rsid w:val="003D5978"/>
    <w:rsid w:val="003D74CD"/>
    <w:rsid w:val="003D75A9"/>
    <w:rsid w:val="003D7613"/>
    <w:rsid w:val="003E08BF"/>
    <w:rsid w:val="003E0969"/>
    <w:rsid w:val="003E1213"/>
    <w:rsid w:val="003E14C6"/>
    <w:rsid w:val="003E2283"/>
    <w:rsid w:val="003E281A"/>
    <w:rsid w:val="003E2F4B"/>
    <w:rsid w:val="003E31BA"/>
    <w:rsid w:val="003E3333"/>
    <w:rsid w:val="003E34C1"/>
    <w:rsid w:val="003E3C20"/>
    <w:rsid w:val="003E3E7D"/>
    <w:rsid w:val="003E4129"/>
    <w:rsid w:val="003E5092"/>
    <w:rsid w:val="003E5C66"/>
    <w:rsid w:val="003E5CE5"/>
    <w:rsid w:val="003E617A"/>
    <w:rsid w:val="003E6508"/>
    <w:rsid w:val="003E6550"/>
    <w:rsid w:val="003E65B3"/>
    <w:rsid w:val="003E6C45"/>
    <w:rsid w:val="003E6DAB"/>
    <w:rsid w:val="003E6FBF"/>
    <w:rsid w:val="003E73DE"/>
    <w:rsid w:val="003E73EE"/>
    <w:rsid w:val="003E7443"/>
    <w:rsid w:val="003E791A"/>
    <w:rsid w:val="003E7A23"/>
    <w:rsid w:val="003E7A97"/>
    <w:rsid w:val="003F0994"/>
    <w:rsid w:val="003F14F1"/>
    <w:rsid w:val="003F1699"/>
    <w:rsid w:val="003F1812"/>
    <w:rsid w:val="003F1F48"/>
    <w:rsid w:val="003F1F4C"/>
    <w:rsid w:val="003F1F96"/>
    <w:rsid w:val="003F25B5"/>
    <w:rsid w:val="003F276B"/>
    <w:rsid w:val="003F2781"/>
    <w:rsid w:val="003F2AA2"/>
    <w:rsid w:val="003F2AAE"/>
    <w:rsid w:val="003F2C09"/>
    <w:rsid w:val="003F2C8F"/>
    <w:rsid w:val="003F2CD0"/>
    <w:rsid w:val="003F2D07"/>
    <w:rsid w:val="003F344E"/>
    <w:rsid w:val="003F345D"/>
    <w:rsid w:val="003F350C"/>
    <w:rsid w:val="003F3811"/>
    <w:rsid w:val="003F39AF"/>
    <w:rsid w:val="003F3CFA"/>
    <w:rsid w:val="003F3DF0"/>
    <w:rsid w:val="003F40B4"/>
    <w:rsid w:val="003F4202"/>
    <w:rsid w:val="003F49F7"/>
    <w:rsid w:val="003F4B98"/>
    <w:rsid w:val="003F4DB4"/>
    <w:rsid w:val="003F56EE"/>
    <w:rsid w:val="003F6BD6"/>
    <w:rsid w:val="003F70DB"/>
    <w:rsid w:val="003F71E7"/>
    <w:rsid w:val="003F72C4"/>
    <w:rsid w:val="003F7411"/>
    <w:rsid w:val="003F7C0A"/>
    <w:rsid w:val="003F7E40"/>
    <w:rsid w:val="0040003E"/>
    <w:rsid w:val="0040022E"/>
    <w:rsid w:val="00400341"/>
    <w:rsid w:val="00400440"/>
    <w:rsid w:val="004007D1"/>
    <w:rsid w:val="00400C89"/>
    <w:rsid w:val="00401681"/>
    <w:rsid w:val="00401938"/>
    <w:rsid w:val="0040196F"/>
    <w:rsid w:val="00401A86"/>
    <w:rsid w:val="00401C7C"/>
    <w:rsid w:val="00401CA6"/>
    <w:rsid w:val="00402720"/>
    <w:rsid w:val="004028E5"/>
    <w:rsid w:val="00402DFE"/>
    <w:rsid w:val="00402FFD"/>
    <w:rsid w:val="004030DF"/>
    <w:rsid w:val="0040351A"/>
    <w:rsid w:val="00403600"/>
    <w:rsid w:val="00403827"/>
    <w:rsid w:val="00403D1F"/>
    <w:rsid w:val="004044B9"/>
    <w:rsid w:val="00404921"/>
    <w:rsid w:val="004049F5"/>
    <w:rsid w:val="00405252"/>
    <w:rsid w:val="004053C8"/>
    <w:rsid w:val="00405BF9"/>
    <w:rsid w:val="00406354"/>
    <w:rsid w:val="004063B1"/>
    <w:rsid w:val="00406422"/>
    <w:rsid w:val="00406635"/>
    <w:rsid w:val="00407078"/>
    <w:rsid w:val="004071B6"/>
    <w:rsid w:val="004072B1"/>
    <w:rsid w:val="004077A2"/>
    <w:rsid w:val="00410253"/>
    <w:rsid w:val="00410281"/>
    <w:rsid w:val="00410563"/>
    <w:rsid w:val="004105E5"/>
    <w:rsid w:val="00410C24"/>
    <w:rsid w:val="00411397"/>
    <w:rsid w:val="004116AB"/>
    <w:rsid w:val="00411D3F"/>
    <w:rsid w:val="00411EFF"/>
    <w:rsid w:val="00412607"/>
    <w:rsid w:val="00412C1F"/>
    <w:rsid w:val="00412FBA"/>
    <w:rsid w:val="0041300C"/>
    <w:rsid w:val="004132BB"/>
    <w:rsid w:val="0041331F"/>
    <w:rsid w:val="00413BFF"/>
    <w:rsid w:val="00413C17"/>
    <w:rsid w:val="00413C71"/>
    <w:rsid w:val="00413EB1"/>
    <w:rsid w:val="00413F05"/>
    <w:rsid w:val="00414144"/>
    <w:rsid w:val="00414586"/>
    <w:rsid w:val="0041485D"/>
    <w:rsid w:val="00414B03"/>
    <w:rsid w:val="00414C43"/>
    <w:rsid w:val="00414E3E"/>
    <w:rsid w:val="00415048"/>
    <w:rsid w:val="004152BC"/>
    <w:rsid w:val="00415A14"/>
    <w:rsid w:val="00415C4F"/>
    <w:rsid w:val="00415CCD"/>
    <w:rsid w:val="00415CE3"/>
    <w:rsid w:val="00415F25"/>
    <w:rsid w:val="00416549"/>
    <w:rsid w:val="00416B2F"/>
    <w:rsid w:val="004174C9"/>
    <w:rsid w:val="00417534"/>
    <w:rsid w:val="004175A1"/>
    <w:rsid w:val="00417705"/>
    <w:rsid w:val="004178CB"/>
    <w:rsid w:val="00417921"/>
    <w:rsid w:val="0041799F"/>
    <w:rsid w:val="00417BEC"/>
    <w:rsid w:val="00420215"/>
    <w:rsid w:val="00420332"/>
    <w:rsid w:val="00420609"/>
    <w:rsid w:val="0042064E"/>
    <w:rsid w:val="004209EA"/>
    <w:rsid w:val="00420A24"/>
    <w:rsid w:val="00420B4F"/>
    <w:rsid w:val="00420EA0"/>
    <w:rsid w:val="00421C93"/>
    <w:rsid w:val="00421E6E"/>
    <w:rsid w:val="00422663"/>
    <w:rsid w:val="00422A5C"/>
    <w:rsid w:val="00422ACA"/>
    <w:rsid w:val="004238C6"/>
    <w:rsid w:val="004240CC"/>
    <w:rsid w:val="00424215"/>
    <w:rsid w:val="0042443C"/>
    <w:rsid w:val="00424831"/>
    <w:rsid w:val="0042490D"/>
    <w:rsid w:val="00424F71"/>
    <w:rsid w:val="0042516E"/>
    <w:rsid w:val="004251C3"/>
    <w:rsid w:val="0042525C"/>
    <w:rsid w:val="00425338"/>
    <w:rsid w:val="004256FD"/>
    <w:rsid w:val="00425C8C"/>
    <w:rsid w:val="00425D01"/>
    <w:rsid w:val="00425E5C"/>
    <w:rsid w:val="004262B7"/>
    <w:rsid w:val="00426309"/>
    <w:rsid w:val="0042661B"/>
    <w:rsid w:val="00426823"/>
    <w:rsid w:val="00426CC6"/>
    <w:rsid w:val="00427004"/>
    <w:rsid w:val="00427541"/>
    <w:rsid w:val="004276E0"/>
    <w:rsid w:val="00427711"/>
    <w:rsid w:val="00427986"/>
    <w:rsid w:val="00427DFA"/>
    <w:rsid w:val="00427E0D"/>
    <w:rsid w:val="00427E0E"/>
    <w:rsid w:val="00430301"/>
    <w:rsid w:val="0043056C"/>
    <w:rsid w:val="00431128"/>
    <w:rsid w:val="00431418"/>
    <w:rsid w:val="004319A5"/>
    <w:rsid w:val="00431B86"/>
    <w:rsid w:val="00431C85"/>
    <w:rsid w:val="004320B8"/>
    <w:rsid w:val="00432522"/>
    <w:rsid w:val="00432E94"/>
    <w:rsid w:val="00432F11"/>
    <w:rsid w:val="00433895"/>
    <w:rsid w:val="00433A0E"/>
    <w:rsid w:val="00433AF7"/>
    <w:rsid w:val="00433EDE"/>
    <w:rsid w:val="004341E8"/>
    <w:rsid w:val="00434466"/>
    <w:rsid w:val="00434908"/>
    <w:rsid w:val="0043492D"/>
    <w:rsid w:val="00434B6F"/>
    <w:rsid w:val="00434D78"/>
    <w:rsid w:val="00434F09"/>
    <w:rsid w:val="00434FE8"/>
    <w:rsid w:val="0043572B"/>
    <w:rsid w:val="00436413"/>
    <w:rsid w:val="004365A5"/>
    <w:rsid w:val="004369A1"/>
    <w:rsid w:val="00436B25"/>
    <w:rsid w:val="00436C4D"/>
    <w:rsid w:val="00437D33"/>
    <w:rsid w:val="00437ED4"/>
    <w:rsid w:val="004401D6"/>
    <w:rsid w:val="004406F4"/>
    <w:rsid w:val="0044084C"/>
    <w:rsid w:val="004408B1"/>
    <w:rsid w:val="00441071"/>
    <w:rsid w:val="004419EB"/>
    <w:rsid w:val="00441F36"/>
    <w:rsid w:val="004422F8"/>
    <w:rsid w:val="004431EF"/>
    <w:rsid w:val="004432BB"/>
    <w:rsid w:val="00443BFF"/>
    <w:rsid w:val="00443DAD"/>
    <w:rsid w:val="004442BD"/>
    <w:rsid w:val="004442DE"/>
    <w:rsid w:val="0044468A"/>
    <w:rsid w:val="004446F8"/>
    <w:rsid w:val="00444C27"/>
    <w:rsid w:val="00444C9C"/>
    <w:rsid w:val="00444F05"/>
    <w:rsid w:val="004453A5"/>
    <w:rsid w:val="0044609E"/>
    <w:rsid w:val="0044611F"/>
    <w:rsid w:val="0044626C"/>
    <w:rsid w:val="00446C8E"/>
    <w:rsid w:val="00446DAA"/>
    <w:rsid w:val="0044722A"/>
    <w:rsid w:val="004472A2"/>
    <w:rsid w:val="00447372"/>
    <w:rsid w:val="00447486"/>
    <w:rsid w:val="00447AE5"/>
    <w:rsid w:val="00450138"/>
    <w:rsid w:val="00450233"/>
    <w:rsid w:val="004503B5"/>
    <w:rsid w:val="0045045F"/>
    <w:rsid w:val="00450580"/>
    <w:rsid w:val="00450865"/>
    <w:rsid w:val="004508D5"/>
    <w:rsid w:val="00450DB8"/>
    <w:rsid w:val="00450F78"/>
    <w:rsid w:val="004515B3"/>
    <w:rsid w:val="00451824"/>
    <w:rsid w:val="00452343"/>
    <w:rsid w:val="004525EA"/>
    <w:rsid w:val="00452650"/>
    <w:rsid w:val="00452708"/>
    <w:rsid w:val="00452B4A"/>
    <w:rsid w:val="00452D59"/>
    <w:rsid w:val="0045399B"/>
    <w:rsid w:val="00453E53"/>
    <w:rsid w:val="00454703"/>
    <w:rsid w:val="00454713"/>
    <w:rsid w:val="00454E78"/>
    <w:rsid w:val="00454FB7"/>
    <w:rsid w:val="00454FB8"/>
    <w:rsid w:val="004554AB"/>
    <w:rsid w:val="004554C6"/>
    <w:rsid w:val="00455962"/>
    <w:rsid w:val="00455FD0"/>
    <w:rsid w:val="0045605A"/>
    <w:rsid w:val="00456250"/>
    <w:rsid w:val="00456B38"/>
    <w:rsid w:val="00457325"/>
    <w:rsid w:val="00457431"/>
    <w:rsid w:val="00457964"/>
    <w:rsid w:val="004579AF"/>
    <w:rsid w:val="00457A30"/>
    <w:rsid w:val="00457AFE"/>
    <w:rsid w:val="004602F2"/>
    <w:rsid w:val="004607EC"/>
    <w:rsid w:val="00460B00"/>
    <w:rsid w:val="0046191D"/>
    <w:rsid w:val="0046280E"/>
    <w:rsid w:val="00462AC3"/>
    <w:rsid w:val="00462BF3"/>
    <w:rsid w:val="0046318F"/>
    <w:rsid w:val="0046344E"/>
    <w:rsid w:val="004635CD"/>
    <w:rsid w:val="00463D4E"/>
    <w:rsid w:val="00464422"/>
    <w:rsid w:val="00464429"/>
    <w:rsid w:val="00464C4F"/>
    <w:rsid w:val="00464F2B"/>
    <w:rsid w:val="004654EE"/>
    <w:rsid w:val="00465936"/>
    <w:rsid w:val="004659A3"/>
    <w:rsid w:val="00466162"/>
    <w:rsid w:val="00466407"/>
    <w:rsid w:val="0046653E"/>
    <w:rsid w:val="00466672"/>
    <w:rsid w:val="0046674E"/>
    <w:rsid w:val="00466C75"/>
    <w:rsid w:val="004672D6"/>
    <w:rsid w:val="0046732F"/>
    <w:rsid w:val="004677AA"/>
    <w:rsid w:val="00467BD2"/>
    <w:rsid w:val="00467CD3"/>
    <w:rsid w:val="004704CE"/>
    <w:rsid w:val="004705D1"/>
    <w:rsid w:val="004714C6"/>
    <w:rsid w:val="004715EC"/>
    <w:rsid w:val="0047175C"/>
    <w:rsid w:val="004722DC"/>
    <w:rsid w:val="0047238B"/>
    <w:rsid w:val="004723D0"/>
    <w:rsid w:val="00472986"/>
    <w:rsid w:val="00472D62"/>
    <w:rsid w:val="00472D7D"/>
    <w:rsid w:val="0047321A"/>
    <w:rsid w:val="00473807"/>
    <w:rsid w:val="00473D58"/>
    <w:rsid w:val="00474AD5"/>
    <w:rsid w:val="00474E97"/>
    <w:rsid w:val="0047516E"/>
    <w:rsid w:val="004753CE"/>
    <w:rsid w:val="0047547D"/>
    <w:rsid w:val="00475987"/>
    <w:rsid w:val="00475B8D"/>
    <w:rsid w:val="00476288"/>
    <w:rsid w:val="0047642C"/>
    <w:rsid w:val="004764D0"/>
    <w:rsid w:val="004767CF"/>
    <w:rsid w:val="004767F4"/>
    <w:rsid w:val="00476D29"/>
    <w:rsid w:val="00476FE3"/>
    <w:rsid w:val="0047713A"/>
    <w:rsid w:val="00477A37"/>
    <w:rsid w:val="00480668"/>
    <w:rsid w:val="00480737"/>
    <w:rsid w:val="00480B71"/>
    <w:rsid w:val="0048152B"/>
    <w:rsid w:val="004815A0"/>
    <w:rsid w:val="00481782"/>
    <w:rsid w:val="004819CF"/>
    <w:rsid w:val="00481D84"/>
    <w:rsid w:val="0048268E"/>
    <w:rsid w:val="00482785"/>
    <w:rsid w:val="004830BF"/>
    <w:rsid w:val="0048326D"/>
    <w:rsid w:val="004833F9"/>
    <w:rsid w:val="0048341F"/>
    <w:rsid w:val="0048352C"/>
    <w:rsid w:val="00483790"/>
    <w:rsid w:val="00483CEC"/>
    <w:rsid w:val="0048407E"/>
    <w:rsid w:val="00484787"/>
    <w:rsid w:val="004849C6"/>
    <w:rsid w:val="00484B4E"/>
    <w:rsid w:val="00484B96"/>
    <w:rsid w:val="00485395"/>
    <w:rsid w:val="004854E3"/>
    <w:rsid w:val="0048556B"/>
    <w:rsid w:val="0048561D"/>
    <w:rsid w:val="004858CB"/>
    <w:rsid w:val="00485DD7"/>
    <w:rsid w:val="004863FA"/>
    <w:rsid w:val="00486732"/>
    <w:rsid w:val="00487066"/>
    <w:rsid w:val="0048706D"/>
    <w:rsid w:val="0048745E"/>
    <w:rsid w:val="0048772A"/>
    <w:rsid w:val="00487742"/>
    <w:rsid w:val="00490899"/>
    <w:rsid w:val="00490E74"/>
    <w:rsid w:val="00491622"/>
    <w:rsid w:val="0049167F"/>
    <w:rsid w:val="00491727"/>
    <w:rsid w:val="004918AD"/>
    <w:rsid w:val="0049191C"/>
    <w:rsid w:val="00491A67"/>
    <w:rsid w:val="00492334"/>
    <w:rsid w:val="004923E2"/>
    <w:rsid w:val="0049254D"/>
    <w:rsid w:val="00492799"/>
    <w:rsid w:val="00492A3C"/>
    <w:rsid w:val="00493289"/>
    <w:rsid w:val="004937B6"/>
    <w:rsid w:val="00493859"/>
    <w:rsid w:val="00493E3F"/>
    <w:rsid w:val="004940FF"/>
    <w:rsid w:val="004943FD"/>
    <w:rsid w:val="00494550"/>
    <w:rsid w:val="004948EE"/>
    <w:rsid w:val="0049496F"/>
    <w:rsid w:val="00494F09"/>
    <w:rsid w:val="00494F73"/>
    <w:rsid w:val="0049518F"/>
    <w:rsid w:val="004951F7"/>
    <w:rsid w:val="0049574C"/>
    <w:rsid w:val="0049624F"/>
    <w:rsid w:val="00496797"/>
    <w:rsid w:val="00497105"/>
    <w:rsid w:val="004974F1"/>
    <w:rsid w:val="0049778E"/>
    <w:rsid w:val="004A00C2"/>
    <w:rsid w:val="004A088A"/>
    <w:rsid w:val="004A08C2"/>
    <w:rsid w:val="004A1079"/>
    <w:rsid w:val="004A1266"/>
    <w:rsid w:val="004A1B8A"/>
    <w:rsid w:val="004A26E0"/>
    <w:rsid w:val="004A2985"/>
    <w:rsid w:val="004A2BB8"/>
    <w:rsid w:val="004A31F6"/>
    <w:rsid w:val="004A383A"/>
    <w:rsid w:val="004A427B"/>
    <w:rsid w:val="004A4673"/>
    <w:rsid w:val="004A4774"/>
    <w:rsid w:val="004A5286"/>
    <w:rsid w:val="004A5410"/>
    <w:rsid w:val="004A5489"/>
    <w:rsid w:val="004A5E58"/>
    <w:rsid w:val="004A631D"/>
    <w:rsid w:val="004A66B7"/>
    <w:rsid w:val="004A6D10"/>
    <w:rsid w:val="004A6E2A"/>
    <w:rsid w:val="004A6FED"/>
    <w:rsid w:val="004A72FC"/>
    <w:rsid w:val="004A7664"/>
    <w:rsid w:val="004A77C2"/>
    <w:rsid w:val="004A7BC8"/>
    <w:rsid w:val="004B061B"/>
    <w:rsid w:val="004B067B"/>
    <w:rsid w:val="004B0868"/>
    <w:rsid w:val="004B08A2"/>
    <w:rsid w:val="004B0EBE"/>
    <w:rsid w:val="004B109D"/>
    <w:rsid w:val="004B125C"/>
    <w:rsid w:val="004B1718"/>
    <w:rsid w:val="004B1C67"/>
    <w:rsid w:val="004B1DB3"/>
    <w:rsid w:val="004B1E59"/>
    <w:rsid w:val="004B2049"/>
    <w:rsid w:val="004B2CC0"/>
    <w:rsid w:val="004B2EE0"/>
    <w:rsid w:val="004B300E"/>
    <w:rsid w:val="004B31B9"/>
    <w:rsid w:val="004B3AAB"/>
    <w:rsid w:val="004B3BC7"/>
    <w:rsid w:val="004B3F0D"/>
    <w:rsid w:val="004B4109"/>
    <w:rsid w:val="004B4152"/>
    <w:rsid w:val="004B4219"/>
    <w:rsid w:val="004B4266"/>
    <w:rsid w:val="004B45E6"/>
    <w:rsid w:val="004B4AFE"/>
    <w:rsid w:val="004B4DCB"/>
    <w:rsid w:val="004B5838"/>
    <w:rsid w:val="004B5CE8"/>
    <w:rsid w:val="004B6081"/>
    <w:rsid w:val="004B621B"/>
    <w:rsid w:val="004B661C"/>
    <w:rsid w:val="004B66AE"/>
    <w:rsid w:val="004B6BF9"/>
    <w:rsid w:val="004B6D00"/>
    <w:rsid w:val="004B6E51"/>
    <w:rsid w:val="004B70FA"/>
    <w:rsid w:val="004B71E6"/>
    <w:rsid w:val="004B76E6"/>
    <w:rsid w:val="004B7797"/>
    <w:rsid w:val="004B78F4"/>
    <w:rsid w:val="004B7CFF"/>
    <w:rsid w:val="004B7FE7"/>
    <w:rsid w:val="004C01E4"/>
    <w:rsid w:val="004C03F2"/>
    <w:rsid w:val="004C0425"/>
    <w:rsid w:val="004C0BFB"/>
    <w:rsid w:val="004C0CA3"/>
    <w:rsid w:val="004C0DE0"/>
    <w:rsid w:val="004C0E2B"/>
    <w:rsid w:val="004C0F21"/>
    <w:rsid w:val="004C13D0"/>
    <w:rsid w:val="004C162B"/>
    <w:rsid w:val="004C166C"/>
    <w:rsid w:val="004C1C3D"/>
    <w:rsid w:val="004C1FBA"/>
    <w:rsid w:val="004C25DD"/>
    <w:rsid w:val="004C3099"/>
    <w:rsid w:val="004C3BC4"/>
    <w:rsid w:val="004C4287"/>
    <w:rsid w:val="004C465D"/>
    <w:rsid w:val="004C4D04"/>
    <w:rsid w:val="004C4DB2"/>
    <w:rsid w:val="004C5376"/>
    <w:rsid w:val="004C5999"/>
    <w:rsid w:val="004C65BE"/>
    <w:rsid w:val="004C6741"/>
    <w:rsid w:val="004C6991"/>
    <w:rsid w:val="004C6A40"/>
    <w:rsid w:val="004C6C56"/>
    <w:rsid w:val="004C6C64"/>
    <w:rsid w:val="004C6E47"/>
    <w:rsid w:val="004C6F03"/>
    <w:rsid w:val="004C718F"/>
    <w:rsid w:val="004C71B7"/>
    <w:rsid w:val="004C797A"/>
    <w:rsid w:val="004C7B4D"/>
    <w:rsid w:val="004D0F2B"/>
    <w:rsid w:val="004D17A4"/>
    <w:rsid w:val="004D1899"/>
    <w:rsid w:val="004D1ADF"/>
    <w:rsid w:val="004D23FA"/>
    <w:rsid w:val="004D2785"/>
    <w:rsid w:val="004D2B98"/>
    <w:rsid w:val="004D308A"/>
    <w:rsid w:val="004D34B8"/>
    <w:rsid w:val="004D3D9E"/>
    <w:rsid w:val="004D3E9C"/>
    <w:rsid w:val="004D40E6"/>
    <w:rsid w:val="004D4706"/>
    <w:rsid w:val="004D471A"/>
    <w:rsid w:val="004D48B0"/>
    <w:rsid w:val="004D4AB2"/>
    <w:rsid w:val="004D4AC5"/>
    <w:rsid w:val="004D6448"/>
    <w:rsid w:val="004D6B6C"/>
    <w:rsid w:val="004D6E67"/>
    <w:rsid w:val="004D6F1F"/>
    <w:rsid w:val="004D70BC"/>
    <w:rsid w:val="004D70E5"/>
    <w:rsid w:val="004D73FD"/>
    <w:rsid w:val="004D7700"/>
    <w:rsid w:val="004D7B62"/>
    <w:rsid w:val="004D7CE2"/>
    <w:rsid w:val="004E0846"/>
    <w:rsid w:val="004E0AD0"/>
    <w:rsid w:val="004E0E6F"/>
    <w:rsid w:val="004E12F5"/>
    <w:rsid w:val="004E1C75"/>
    <w:rsid w:val="004E1D9D"/>
    <w:rsid w:val="004E1F31"/>
    <w:rsid w:val="004E1F36"/>
    <w:rsid w:val="004E21F9"/>
    <w:rsid w:val="004E27FF"/>
    <w:rsid w:val="004E285B"/>
    <w:rsid w:val="004E2A83"/>
    <w:rsid w:val="004E310E"/>
    <w:rsid w:val="004E34A0"/>
    <w:rsid w:val="004E3AFA"/>
    <w:rsid w:val="004E423E"/>
    <w:rsid w:val="004E4556"/>
    <w:rsid w:val="004E47C2"/>
    <w:rsid w:val="004E488A"/>
    <w:rsid w:val="004E4BC8"/>
    <w:rsid w:val="004E4C9C"/>
    <w:rsid w:val="004E4DD3"/>
    <w:rsid w:val="004E5024"/>
    <w:rsid w:val="004E5BAE"/>
    <w:rsid w:val="004E5C55"/>
    <w:rsid w:val="004E5CBE"/>
    <w:rsid w:val="004E5E35"/>
    <w:rsid w:val="004E60DA"/>
    <w:rsid w:val="004E6794"/>
    <w:rsid w:val="004E6892"/>
    <w:rsid w:val="004E698B"/>
    <w:rsid w:val="004E6BE8"/>
    <w:rsid w:val="004E6F69"/>
    <w:rsid w:val="004E75B3"/>
    <w:rsid w:val="004F017F"/>
    <w:rsid w:val="004F0581"/>
    <w:rsid w:val="004F14C4"/>
    <w:rsid w:val="004F14F4"/>
    <w:rsid w:val="004F17AB"/>
    <w:rsid w:val="004F1DC0"/>
    <w:rsid w:val="004F1EDB"/>
    <w:rsid w:val="004F1FA4"/>
    <w:rsid w:val="004F2584"/>
    <w:rsid w:val="004F2787"/>
    <w:rsid w:val="004F2B0A"/>
    <w:rsid w:val="004F2C3C"/>
    <w:rsid w:val="004F350E"/>
    <w:rsid w:val="004F36DD"/>
    <w:rsid w:val="004F3C0A"/>
    <w:rsid w:val="004F3C13"/>
    <w:rsid w:val="004F3CA4"/>
    <w:rsid w:val="004F4229"/>
    <w:rsid w:val="004F4591"/>
    <w:rsid w:val="004F4D3A"/>
    <w:rsid w:val="004F4E8C"/>
    <w:rsid w:val="004F5162"/>
    <w:rsid w:val="004F5806"/>
    <w:rsid w:val="004F5B63"/>
    <w:rsid w:val="004F609B"/>
    <w:rsid w:val="004F6822"/>
    <w:rsid w:val="004F6A16"/>
    <w:rsid w:val="004F6B04"/>
    <w:rsid w:val="004F6D85"/>
    <w:rsid w:val="004F7090"/>
    <w:rsid w:val="004F709D"/>
    <w:rsid w:val="004F766A"/>
    <w:rsid w:val="004F7CDF"/>
    <w:rsid w:val="0050030F"/>
    <w:rsid w:val="005006C9"/>
    <w:rsid w:val="00500B3D"/>
    <w:rsid w:val="005013F3"/>
    <w:rsid w:val="0050163E"/>
    <w:rsid w:val="00501971"/>
    <w:rsid w:val="00501F30"/>
    <w:rsid w:val="0050202C"/>
    <w:rsid w:val="00502104"/>
    <w:rsid w:val="005021C0"/>
    <w:rsid w:val="005022E6"/>
    <w:rsid w:val="0050294F"/>
    <w:rsid w:val="00502B0C"/>
    <w:rsid w:val="00503844"/>
    <w:rsid w:val="00503CBB"/>
    <w:rsid w:val="00503E73"/>
    <w:rsid w:val="00504194"/>
    <w:rsid w:val="0050437F"/>
    <w:rsid w:val="00504456"/>
    <w:rsid w:val="00504863"/>
    <w:rsid w:val="00504F64"/>
    <w:rsid w:val="005056EF"/>
    <w:rsid w:val="0050659E"/>
    <w:rsid w:val="00506898"/>
    <w:rsid w:val="00506A0E"/>
    <w:rsid w:val="00507569"/>
    <w:rsid w:val="00507634"/>
    <w:rsid w:val="00507746"/>
    <w:rsid w:val="00507759"/>
    <w:rsid w:val="00507F38"/>
    <w:rsid w:val="00510293"/>
    <w:rsid w:val="0051036B"/>
    <w:rsid w:val="0051039B"/>
    <w:rsid w:val="005104E1"/>
    <w:rsid w:val="00510A48"/>
    <w:rsid w:val="0051100B"/>
    <w:rsid w:val="0051192F"/>
    <w:rsid w:val="005119F0"/>
    <w:rsid w:val="00511AAE"/>
    <w:rsid w:val="00511BC9"/>
    <w:rsid w:val="00511D34"/>
    <w:rsid w:val="00511FA5"/>
    <w:rsid w:val="00512453"/>
    <w:rsid w:val="00512821"/>
    <w:rsid w:val="00512916"/>
    <w:rsid w:val="00512B56"/>
    <w:rsid w:val="00512E5F"/>
    <w:rsid w:val="00513171"/>
    <w:rsid w:val="005131B7"/>
    <w:rsid w:val="00513426"/>
    <w:rsid w:val="00513555"/>
    <w:rsid w:val="0051358E"/>
    <w:rsid w:val="00513B67"/>
    <w:rsid w:val="00513C1D"/>
    <w:rsid w:val="00514446"/>
    <w:rsid w:val="0051458E"/>
    <w:rsid w:val="0051470C"/>
    <w:rsid w:val="005147DD"/>
    <w:rsid w:val="00514926"/>
    <w:rsid w:val="005149C4"/>
    <w:rsid w:val="00514C2A"/>
    <w:rsid w:val="00514D50"/>
    <w:rsid w:val="00514F6B"/>
    <w:rsid w:val="00515162"/>
    <w:rsid w:val="00515361"/>
    <w:rsid w:val="005153F7"/>
    <w:rsid w:val="00515499"/>
    <w:rsid w:val="00515839"/>
    <w:rsid w:val="00515B22"/>
    <w:rsid w:val="00515F36"/>
    <w:rsid w:val="0051606A"/>
    <w:rsid w:val="00516133"/>
    <w:rsid w:val="00516EB8"/>
    <w:rsid w:val="00517404"/>
    <w:rsid w:val="00517459"/>
    <w:rsid w:val="00517778"/>
    <w:rsid w:val="00517F6B"/>
    <w:rsid w:val="005204BC"/>
    <w:rsid w:val="005205AF"/>
    <w:rsid w:val="00521177"/>
    <w:rsid w:val="005214B4"/>
    <w:rsid w:val="00521A7B"/>
    <w:rsid w:val="0052226E"/>
    <w:rsid w:val="00522419"/>
    <w:rsid w:val="005227C8"/>
    <w:rsid w:val="005227D5"/>
    <w:rsid w:val="005229E4"/>
    <w:rsid w:val="00522DF2"/>
    <w:rsid w:val="00522E08"/>
    <w:rsid w:val="0052316D"/>
    <w:rsid w:val="00523470"/>
    <w:rsid w:val="005235F6"/>
    <w:rsid w:val="005237CC"/>
    <w:rsid w:val="005238D1"/>
    <w:rsid w:val="00523ACA"/>
    <w:rsid w:val="005240BF"/>
    <w:rsid w:val="005244D5"/>
    <w:rsid w:val="00524840"/>
    <w:rsid w:val="00524DB6"/>
    <w:rsid w:val="00524F4E"/>
    <w:rsid w:val="00525146"/>
    <w:rsid w:val="0052543C"/>
    <w:rsid w:val="0052555D"/>
    <w:rsid w:val="005262BE"/>
    <w:rsid w:val="00526647"/>
    <w:rsid w:val="005266A6"/>
    <w:rsid w:val="0052679C"/>
    <w:rsid w:val="00526959"/>
    <w:rsid w:val="005269BD"/>
    <w:rsid w:val="005269D6"/>
    <w:rsid w:val="00526F09"/>
    <w:rsid w:val="00527395"/>
    <w:rsid w:val="00527FC7"/>
    <w:rsid w:val="00530127"/>
    <w:rsid w:val="005303EF"/>
    <w:rsid w:val="00530696"/>
    <w:rsid w:val="00530952"/>
    <w:rsid w:val="00530A1B"/>
    <w:rsid w:val="00530BF5"/>
    <w:rsid w:val="00530FBD"/>
    <w:rsid w:val="005314F7"/>
    <w:rsid w:val="0053151A"/>
    <w:rsid w:val="00531575"/>
    <w:rsid w:val="005315CF"/>
    <w:rsid w:val="005315E9"/>
    <w:rsid w:val="00531ED7"/>
    <w:rsid w:val="0053296F"/>
    <w:rsid w:val="00532A29"/>
    <w:rsid w:val="00532CF7"/>
    <w:rsid w:val="00532F5B"/>
    <w:rsid w:val="0053346A"/>
    <w:rsid w:val="00533755"/>
    <w:rsid w:val="005337B7"/>
    <w:rsid w:val="00533A12"/>
    <w:rsid w:val="00533BBE"/>
    <w:rsid w:val="005343EE"/>
    <w:rsid w:val="005344B5"/>
    <w:rsid w:val="0053486D"/>
    <w:rsid w:val="005358B4"/>
    <w:rsid w:val="005358D2"/>
    <w:rsid w:val="00535AFF"/>
    <w:rsid w:val="00535B04"/>
    <w:rsid w:val="00535D1B"/>
    <w:rsid w:val="00535E1F"/>
    <w:rsid w:val="0053648B"/>
    <w:rsid w:val="00536630"/>
    <w:rsid w:val="00536E7C"/>
    <w:rsid w:val="00536FD0"/>
    <w:rsid w:val="00536FF0"/>
    <w:rsid w:val="005375D1"/>
    <w:rsid w:val="00537761"/>
    <w:rsid w:val="005378C3"/>
    <w:rsid w:val="0054060D"/>
    <w:rsid w:val="00540663"/>
    <w:rsid w:val="00541450"/>
    <w:rsid w:val="0054175D"/>
    <w:rsid w:val="005418DF"/>
    <w:rsid w:val="005419A2"/>
    <w:rsid w:val="00541B37"/>
    <w:rsid w:val="005421BF"/>
    <w:rsid w:val="005428D1"/>
    <w:rsid w:val="005428FD"/>
    <w:rsid w:val="00542CA9"/>
    <w:rsid w:val="005431D7"/>
    <w:rsid w:val="0054392E"/>
    <w:rsid w:val="00543D8F"/>
    <w:rsid w:val="00543DB7"/>
    <w:rsid w:val="00543FB7"/>
    <w:rsid w:val="005441F9"/>
    <w:rsid w:val="00544A36"/>
    <w:rsid w:val="00544CE3"/>
    <w:rsid w:val="00544CF2"/>
    <w:rsid w:val="00545348"/>
    <w:rsid w:val="00545544"/>
    <w:rsid w:val="00545602"/>
    <w:rsid w:val="005458AE"/>
    <w:rsid w:val="00546374"/>
    <w:rsid w:val="00546F2A"/>
    <w:rsid w:val="00547344"/>
    <w:rsid w:val="005473CC"/>
    <w:rsid w:val="005474F5"/>
    <w:rsid w:val="00547795"/>
    <w:rsid w:val="00547CBA"/>
    <w:rsid w:val="00547CC8"/>
    <w:rsid w:val="00547D7C"/>
    <w:rsid w:val="005501C4"/>
    <w:rsid w:val="005504F3"/>
    <w:rsid w:val="0055088E"/>
    <w:rsid w:val="005508A5"/>
    <w:rsid w:val="00550DD4"/>
    <w:rsid w:val="00551013"/>
    <w:rsid w:val="0055102B"/>
    <w:rsid w:val="005515BE"/>
    <w:rsid w:val="00551648"/>
    <w:rsid w:val="00551D5A"/>
    <w:rsid w:val="00551DC8"/>
    <w:rsid w:val="00552536"/>
    <w:rsid w:val="0055268F"/>
    <w:rsid w:val="0055282E"/>
    <w:rsid w:val="005529F5"/>
    <w:rsid w:val="00552A70"/>
    <w:rsid w:val="00552D78"/>
    <w:rsid w:val="00552F48"/>
    <w:rsid w:val="005535D6"/>
    <w:rsid w:val="00553692"/>
    <w:rsid w:val="00553889"/>
    <w:rsid w:val="005538C7"/>
    <w:rsid w:val="00553A60"/>
    <w:rsid w:val="00553A71"/>
    <w:rsid w:val="00553B70"/>
    <w:rsid w:val="005541AC"/>
    <w:rsid w:val="005543BD"/>
    <w:rsid w:val="00554429"/>
    <w:rsid w:val="00554735"/>
    <w:rsid w:val="00554B37"/>
    <w:rsid w:val="005555DC"/>
    <w:rsid w:val="005557EF"/>
    <w:rsid w:val="005559AE"/>
    <w:rsid w:val="00555FC5"/>
    <w:rsid w:val="005562F6"/>
    <w:rsid w:val="0055633A"/>
    <w:rsid w:val="005569C0"/>
    <w:rsid w:val="00556A3A"/>
    <w:rsid w:val="00556B2A"/>
    <w:rsid w:val="00556E3C"/>
    <w:rsid w:val="0055707F"/>
    <w:rsid w:val="00557124"/>
    <w:rsid w:val="00557341"/>
    <w:rsid w:val="00557920"/>
    <w:rsid w:val="00557AEF"/>
    <w:rsid w:val="00557CC9"/>
    <w:rsid w:val="00557F7E"/>
    <w:rsid w:val="0056018F"/>
    <w:rsid w:val="0056052D"/>
    <w:rsid w:val="00560889"/>
    <w:rsid w:val="00560BC1"/>
    <w:rsid w:val="00560D55"/>
    <w:rsid w:val="00560E8C"/>
    <w:rsid w:val="00560E98"/>
    <w:rsid w:val="005612A9"/>
    <w:rsid w:val="00561B41"/>
    <w:rsid w:val="00561C13"/>
    <w:rsid w:val="00562153"/>
    <w:rsid w:val="005627ED"/>
    <w:rsid w:val="00562ADC"/>
    <w:rsid w:val="00562C15"/>
    <w:rsid w:val="00562CA4"/>
    <w:rsid w:val="0056311E"/>
    <w:rsid w:val="005633EE"/>
    <w:rsid w:val="005634D2"/>
    <w:rsid w:val="0056375B"/>
    <w:rsid w:val="005638EA"/>
    <w:rsid w:val="00563A18"/>
    <w:rsid w:val="00563E34"/>
    <w:rsid w:val="00564230"/>
    <w:rsid w:val="00564BDF"/>
    <w:rsid w:val="00564C50"/>
    <w:rsid w:val="0056521A"/>
    <w:rsid w:val="0056554C"/>
    <w:rsid w:val="00565F29"/>
    <w:rsid w:val="0056605E"/>
    <w:rsid w:val="005660D6"/>
    <w:rsid w:val="00566343"/>
    <w:rsid w:val="0056636C"/>
    <w:rsid w:val="00566861"/>
    <w:rsid w:val="00566952"/>
    <w:rsid w:val="005677F7"/>
    <w:rsid w:val="005678D7"/>
    <w:rsid w:val="0056790B"/>
    <w:rsid w:val="00570610"/>
    <w:rsid w:val="005708C1"/>
    <w:rsid w:val="00571023"/>
    <w:rsid w:val="00571305"/>
    <w:rsid w:val="00571839"/>
    <w:rsid w:val="00571B8F"/>
    <w:rsid w:val="00571F38"/>
    <w:rsid w:val="00571F8C"/>
    <w:rsid w:val="00572CD0"/>
    <w:rsid w:val="00573453"/>
    <w:rsid w:val="005736F9"/>
    <w:rsid w:val="00574067"/>
    <w:rsid w:val="0057442E"/>
    <w:rsid w:val="00574594"/>
    <w:rsid w:val="0057464E"/>
    <w:rsid w:val="005746AA"/>
    <w:rsid w:val="00574795"/>
    <w:rsid w:val="00574ADA"/>
    <w:rsid w:val="00574F5D"/>
    <w:rsid w:val="005753AC"/>
    <w:rsid w:val="005754B1"/>
    <w:rsid w:val="00575814"/>
    <w:rsid w:val="005759E6"/>
    <w:rsid w:val="00575C6B"/>
    <w:rsid w:val="00575CAB"/>
    <w:rsid w:val="00575E75"/>
    <w:rsid w:val="0057611A"/>
    <w:rsid w:val="0057672F"/>
    <w:rsid w:val="005768CE"/>
    <w:rsid w:val="00576F04"/>
    <w:rsid w:val="005772B7"/>
    <w:rsid w:val="00577517"/>
    <w:rsid w:val="00577895"/>
    <w:rsid w:val="00580202"/>
    <w:rsid w:val="00580F9C"/>
    <w:rsid w:val="00581530"/>
    <w:rsid w:val="005818D6"/>
    <w:rsid w:val="00581E09"/>
    <w:rsid w:val="00581E47"/>
    <w:rsid w:val="00581F18"/>
    <w:rsid w:val="00581F41"/>
    <w:rsid w:val="005822DD"/>
    <w:rsid w:val="00582413"/>
    <w:rsid w:val="00582526"/>
    <w:rsid w:val="005831D7"/>
    <w:rsid w:val="00583422"/>
    <w:rsid w:val="005837BD"/>
    <w:rsid w:val="005839AB"/>
    <w:rsid w:val="00583C53"/>
    <w:rsid w:val="00584783"/>
    <w:rsid w:val="005849DB"/>
    <w:rsid w:val="005853DA"/>
    <w:rsid w:val="00585974"/>
    <w:rsid w:val="00585981"/>
    <w:rsid w:val="005861BC"/>
    <w:rsid w:val="005864D4"/>
    <w:rsid w:val="00586859"/>
    <w:rsid w:val="00586B01"/>
    <w:rsid w:val="00586E28"/>
    <w:rsid w:val="00587709"/>
    <w:rsid w:val="00587AC5"/>
    <w:rsid w:val="00587F71"/>
    <w:rsid w:val="005906E0"/>
    <w:rsid w:val="00590A66"/>
    <w:rsid w:val="00590B40"/>
    <w:rsid w:val="00590F29"/>
    <w:rsid w:val="00590F72"/>
    <w:rsid w:val="0059172E"/>
    <w:rsid w:val="00591B25"/>
    <w:rsid w:val="00592001"/>
    <w:rsid w:val="0059200E"/>
    <w:rsid w:val="005922F6"/>
    <w:rsid w:val="00592358"/>
    <w:rsid w:val="005923E9"/>
    <w:rsid w:val="00592C27"/>
    <w:rsid w:val="00593032"/>
    <w:rsid w:val="00593035"/>
    <w:rsid w:val="005931EA"/>
    <w:rsid w:val="005936C2"/>
    <w:rsid w:val="00593894"/>
    <w:rsid w:val="00593D5F"/>
    <w:rsid w:val="00593E7E"/>
    <w:rsid w:val="00593F1B"/>
    <w:rsid w:val="005941C6"/>
    <w:rsid w:val="0059488A"/>
    <w:rsid w:val="00594BE9"/>
    <w:rsid w:val="00594D01"/>
    <w:rsid w:val="00595111"/>
    <w:rsid w:val="00595185"/>
    <w:rsid w:val="0059549B"/>
    <w:rsid w:val="005954B3"/>
    <w:rsid w:val="00595528"/>
    <w:rsid w:val="005956DB"/>
    <w:rsid w:val="005958B0"/>
    <w:rsid w:val="005959D7"/>
    <w:rsid w:val="00595AB5"/>
    <w:rsid w:val="005962F0"/>
    <w:rsid w:val="0059723C"/>
    <w:rsid w:val="00597CFC"/>
    <w:rsid w:val="005A0226"/>
    <w:rsid w:val="005A047A"/>
    <w:rsid w:val="005A04C6"/>
    <w:rsid w:val="005A05A4"/>
    <w:rsid w:val="005A12AB"/>
    <w:rsid w:val="005A294A"/>
    <w:rsid w:val="005A298E"/>
    <w:rsid w:val="005A2E0C"/>
    <w:rsid w:val="005A332F"/>
    <w:rsid w:val="005A3420"/>
    <w:rsid w:val="005A3FF5"/>
    <w:rsid w:val="005A404A"/>
    <w:rsid w:val="005A435B"/>
    <w:rsid w:val="005A4375"/>
    <w:rsid w:val="005A45E3"/>
    <w:rsid w:val="005A4716"/>
    <w:rsid w:val="005A47DB"/>
    <w:rsid w:val="005A512E"/>
    <w:rsid w:val="005A5746"/>
    <w:rsid w:val="005A5D7C"/>
    <w:rsid w:val="005A5FC2"/>
    <w:rsid w:val="005A6801"/>
    <w:rsid w:val="005A6E18"/>
    <w:rsid w:val="005A6EA2"/>
    <w:rsid w:val="005A6F89"/>
    <w:rsid w:val="005A7541"/>
    <w:rsid w:val="005A754B"/>
    <w:rsid w:val="005A7CC4"/>
    <w:rsid w:val="005A7D7D"/>
    <w:rsid w:val="005A7FC6"/>
    <w:rsid w:val="005B0619"/>
    <w:rsid w:val="005B066E"/>
    <w:rsid w:val="005B0738"/>
    <w:rsid w:val="005B075A"/>
    <w:rsid w:val="005B0CE7"/>
    <w:rsid w:val="005B1223"/>
    <w:rsid w:val="005B1330"/>
    <w:rsid w:val="005B15A3"/>
    <w:rsid w:val="005B18E7"/>
    <w:rsid w:val="005B198A"/>
    <w:rsid w:val="005B1B04"/>
    <w:rsid w:val="005B1E98"/>
    <w:rsid w:val="005B243C"/>
    <w:rsid w:val="005B2D62"/>
    <w:rsid w:val="005B2D9E"/>
    <w:rsid w:val="005B331D"/>
    <w:rsid w:val="005B3D51"/>
    <w:rsid w:val="005B3D7D"/>
    <w:rsid w:val="005B4010"/>
    <w:rsid w:val="005B4979"/>
    <w:rsid w:val="005B4EBC"/>
    <w:rsid w:val="005B55B1"/>
    <w:rsid w:val="005B5CCB"/>
    <w:rsid w:val="005B636A"/>
    <w:rsid w:val="005B65D3"/>
    <w:rsid w:val="005B68B7"/>
    <w:rsid w:val="005B6944"/>
    <w:rsid w:val="005B6AFC"/>
    <w:rsid w:val="005B6FE7"/>
    <w:rsid w:val="005B74F5"/>
    <w:rsid w:val="005B766E"/>
    <w:rsid w:val="005B77B6"/>
    <w:rsid w:val="005C0003"/>
    <w:rsid w:val="005C020F"/>
    <w:rsid w:val="005C062C"/>
    <w:rsid w:val="005C0839"/>
    <w:rsid w:val="005C08DA"/>
    <w:rsid w:val="005C0B41"/>
    <w:rsid w:val="005C0C56"/>
    <w:rsid w:val="005C0E48"/>
    <w:rsid w:val="005C1433"/>
    <w:rsid w:val="005C152D"/>
    <w:rsid w:val="005C1803"/>
    <w:rsid w:val="005C1A7C"/>
    <w:rsid w:val="005C1B06"/>
    <w:rsid w:val="005C1DB5"/>
    <w:rsid w:val="005C266D"/>
    <w:rsid w:val="005C26EB"/>
    <w:rsid w:val="005C329E"/>
    <w:rsid w:val="005C33EC"/>
    <w:rsid w:val="005C37E4"/>
    <w:rsid w:val="005C3E53"/>
    <w:rsid w:val="005C446D"/>
    <w:rsid w:val="005C46F2"/>
    <w:rsid w:val="005C493B"/>
    <w:rsid w:val="005C4D03"/>
    <w:rsid w:val="005C4FBE"/>
    <w:rsid w:val="005C508A"/>
    <w:rsid w:val="005C5211"/>
    <w:rsid w:val="005C52C6"/>
    <w:rsid w:val="005C55C3"/>
    <w:rsid w:val="005C58D7"/>
    <w:rsid w:val="005C6454"/>
    <w:rsid w:val="005C6AE1"/>
    <w:rsid w:val="005C72DE"/>
    <w:rsid w:val="005C7493"/>
    <w:rsid w:val="005C7A78"/>
    <w:rsid w:val="005C7D7A"/>
    <w:rsid w:val="005C7DDD"/>
    <w:rsid w:val="005C7FDC"/>
    <w:rsid w:val="005D0655"/>
    <w:rsid w:val="005D0AF2"/>
    <w:rsid w:val="005D0F25"/>
    <w:rsid w:val="005D0F39"/>
    <w:rsid w:val="005D15ED"/>
    <w:rsid w:val="005D192C"/>
    <w:rsid w:val="005D1D9C"/>
    <w:rsid w:val="005D2093"/>
    <w:rsid w:val="005D22F3"/>
    <w:rsid w:val="005D2306"/>
    <w:rsid w:val="005D2C28"/>
    <w:rsid w:val="005D2ECF"/>
    <w:rsid w:val="005D2EFE"/>
    <w:rsid w:val="005D3059"/>
    <w:rsid w:val="005D3957"/>
    <w:rsid w:val="005D3DAF"/>
    <w:rsid w:val="005D3F0C"/>
    <w:rsid w:val="005D43A0"/>
    <w:rsid w:val="005D446E"/>
    <w:rsid w:val="005D49D5"/>
    <w:rsid w:val="005D582F"/>
    <w:rsid w:val="005D5F2E"/>
    <w:rsid w:val="005D62B9"/>
    <w:rsid w:val="005D65DC"/>
    <w:rsid w:val="005D68CC"/>
    <w:rsid w:val="005D6FC3"/>
    <w:rsid w:val="005D73A4"/>
    <w:rsid w:val="005D7893"/>
    <w:rsid w:val="005D79AC"/>
    <w:rsid w:val="005D7BA2"/>
    <w:rsid w:val="005E0119"/>
    <w:rsid w:val="005E0330"/>
    <w:rsid w:val="005E0C7B"/>
    <w:rsid w:val="005E167B"/>
    <w:rsid w:val="005E1793"/>
    <w:rsid w:val="005E1E7A"/>
    <w:rsid w:val="005E202E"/>
    <w:rsid w:val="005E22F1"/>
    <w:rsid w:val="005E23F0"/>
    <w:rsid w:val="005E2618"/>
    <w:rsid w:val="005E26AC"/>
    <w:rsid w:val="005E2BDE"/>
    <w:rsid w:val="005E2FC9"/>
    <w:rsid w:val="005E313D"/>
    <w:rsid w:val="005E315B"/>
    <w:rsid w:val="005E3356"/>
    <w:rsid w:val="005E341E"/>
    <w:rsid w:val="005E400B"/>
    <w:rsid w:val="005E4099"/>
    <w:rsid w:val="005E412E"/>
    <w:rsid w:val="005E43B0"/>
    <w:rsid w:val="005E4605"/>
    <w:rsid w:val="005E4729"/>
    <w:rsid w:val="005E4B68"/>
    <w:rsid w:val="005E5590"/>
    <w:rsid w:val="005E56DB"/>
    <w:rsid w:val="005E5703"/>
    <w:rsid w:val="005E5717"/>
    <w:rsid w:val="005E6044"/>
    <w:rsid w:val="005E6092"/>
    <w:rsid w:val="005E69A8"/>
    <w:rsid w:val="005E6CFD"/>
    <w:rsid w:val="005E6FE1"/>
    <w:rsid w:val="005E78CF"/>
    <w:rsid w:val="005E7A6F"/>
    <w:rsid w:val="005E7A82"/>
    <w:rsid w:val="005F004A"/>
    <w:rsid w:val="005F010C"/>
    <w:rsid w:val="005F0396"/>
    <w:rsid w:val="005F078E"/>
    <w:rsid w:val="005F09DF"/>
    <w:rsid w:val="005F0BBD"/>
    <w:rsid w:val="005F0EFA"/>
    <w:rsid w:val="005F0FEF"/>
    <w:rsid w:val="005F10F6"/>
    <w:rsid w:val="005F19C7"/>
    <w:rsid w:val="005F1A0B"/>
    <w:rsid w:val="005F1AFD"/>
    <w:rsid w:val="005F20B3"/>
    <w:rsid w:val="005F20F3"/>
    <w:rsid w:val="005F33CA"/>
    <w:rsid w:val="005F3440"/>
    <w:rsid w:val="005F3EB4"/>
    <w:rsid w:val="005F426C"/>
    <w:rsid w:val="005F42EC"/>
    <w:rsid w:val="005F4695"/>
    <w:rsid w:val="005F4B86"/>
    <w:rsid w:val="005F4D61"/>
    <w:rsid w:val="005F5265"/>
    <w:rsid w:val="005F5357"/>
    <w:rsid w:val="005F53D5"/>
    <w:rsid w:val="005F59E8"/>
    <w:rsid w:val="005F5D81"/>
    <w:rsid w:val="005F5F57"/>
    <w:rsid w:val="005F5FBE"/>
    <w:rsid w:val="005F6244"/>
    <w:rsid w:val="005F6380"/>
    <w:rsid w:val="005F67F4"/>
    <w:rsid w:val="005F6AEA"/>
    <w:rsid w:val="005F704D"/>
    <w:rsid w:val="005F7249"/>
    <w:rsid w:val="005F76DD"/>
    <w:rsid w:val="005F7765"/>
    <w:rsid w:val="005F7886"/>
    <w:rsid w:val="00600542"/>
    <w:rsid w:val="006008D3"/>
    <w:rsid w:val="00600CF0"/>
    <w:rsid w:val="00600F10"/>
    <w:rsid w:val="00601190"/>
    <w:rsid w:val="00601EA3"/>
    <w:rsid w:val="00601F2F"/>
    <w:rsid w:val="00602321"/>
    <w:rsid w:val="00602D2B"/>
    <w:rsid w:val="00602DBD"/>
    <w:rsid w:val="00603413"/>
    <w:rsid w:val="00603ACD"/>
    <w:rsid w:val="00603DA9"/>
    <w:rsid w:val="00604550"/>
    <w:rsid w:val="0060496C"/>
    <w:rsid w:val="00604BC9"/>
    <w:rsid w:val="00604CB4"/>
    <w:rsid w:val="00604D7D"/>
    <w:rsid w:val="00604E1C"/>
    <w:rsid w:val="006050CF"/>
    <w:rsid w:val="00605268"/>
    <w:rsid w:val="00605A1B"/>
    <w:rsid w:val="0060635C"/>
    <w:rsid w:val="006066D8"/>
    <w:rsid w:val="00606C5D"/>
    <w:rsid w:val="00606D15"/>
    <w:rsid w:val="00606F2B"/>
    <w:rsid w:val="0060711E"/>
    <w:rsid w:val="00607386"/>
    <w:rsid w:val="0060767B"/>
    <w:rsid w:val="00607720"/>
    <w:rsid w:val="00607B80"/>
    <w:rsid w:val="00610434"/>
    <w:rsid w:val="00610577"/>
    <w:rsid w:val="0061076A"/>
    <w:rsid w:val="0061099D"/>
    <w:rsid w:val="00610DD1"/>
    <w:rsid w:val="00611305"/>
    <w:rsid w:val="00611792"/>
    <w:rsid w:val="00611A2C"/>
    <w:rsid w:val="00611B49"/>
    <w:rsid w:val="006122A5"/>
    <w:rsid w:val="00612834"/>
    <w:rsid w:val="0061295A"/>
    <w:rsid w:val="00612BEC"/>
    <w:rsid w:val="00612DA6"/>
    <w:rsid w:val="00612E59"/>
    <w:rsid w:val="0061314B"/>
    <w:rsid w:val="006133FC"/>
    <w:rsid w:val="00613A26"/>
    <w:rsid w:val="00613E44"/>
    <w:rsid w:val="00615321"/>
    <w:rsid w:val="00615439"/>
    <w:rsid w:val="00615597"/>
    <w:rsid w:val="006157B3"/>
    <w:rsid w:val="0061607A"/>
    <w:rsid w:val="006163A7"/>
    <w:rsid w:val="006164E3"/>
    <w:rsid w:val="00616643"/>
    <w:rsid w:val="006167D3"/>
    <w:rsid w:val="006171E7"/>
    <w:rsid w:val="0061726E"/>
    <w:rsid w:val="00617508"/>
    <w:rsid w:val="00617DD8"/>
    <w:rsid w:val="00620288"/>
    <w:rsid w:val="00620383"/>
    <w:rsid w:val="0062097A"/>
    <w:rsid w:val="00620CE5"/>
    <w:rsid w:val="00620D07"/>
    <w:rsid w:val="006211DE"/>
    <w:rsid w:val="0062135C"/>
    <w:rsid w:val="006216B9"/>
    <w:rsid w:val="006219D5"/>
    <w:rsid w:val="006219E3"/>
    <w:rsid w:val="0062293B"/>
    <w:rsid w:val="00622B01"/>
    <w:rsid w:val="00622CA8"/>
    <w:rsid w:val="00622F7C"/>
    <w:rsid w:val="0062338C"/>
    <w:rsid w:val="0062339D"/>
    <w:rsid w:val="00623653"/>
    <w:rsid w:val="00623659"/>
    <w:rsid w:val="00623A63"/>
    <w:rsid w:val="00623EFE"/>
    <w:rsid w:val="00624166"/>
    <w:rsid w:val="006241A9"/>
    <w:rsid w:val="00624217"/>
    <w:rsid w:val="00624610"/>
    <w:rsid w:val="00624641"/>
    <w:rsid w:val="0062480B"/>
    <w:rsid w:val="00624BA7"/>
    <w:rsid w:val="00624DB0"/>
    <w:rsid w:val="00624DF2"/>
    <w:rsid w:val="00624EFE"/>
    <w:rsid w:val="0062503B"/>
    <w:rsid w:val="00625184"/>
    <w:rsid w:val="00625485"/>
    <w:rsid w:val="006264AE"/>
    <w:rsid w:val="00626D18"/>
    <w:rsid w:val="00626E94"/>
    <w:rsid w:val="006274BD"/>
    <w:rsid w:val="006278F6"/>
    <w:rsid w:val="00627D8A"/>
    <w:rsid w:val="00627E74"/>
    <w:rsid w:val="00630329"/>
    <w:rsid w:val="0063088C"/>
    <w:rsid w:val="0063099C"/>
    <w:rsid w:val="00630E0E"/>
    <w:rsid w:val="006314EA"/>
    <w:rsid w:val="006315D7"/>
    <w:rsid w:val="006316D7"/>
    <w:rsid w:val="00631CE7"/>
    <w:rsid w:val="00632418"/>
    <w:rsid w:val="0063241B"/>
    <w:rsid w:val="00632D3C"/>
    <w:rsid w:val="0063393F"/>
    <w:rsid w:val="00633A50"/>
    <w:rsid w:val="00633CC6"/>
    <w:rsid w:val="00633F24"/>
    <w:rsid w:val="00634634"/>
    <w:rsid w:val="00634992"/>
    <w:rsid w:val="00634CE2"/>
    <w:rsid w:val="0063590C"/>
    <w:rsid w:val="0063593A"/>
    <w:rsid w:val="006359A0"/>
    <w:rsid w:val="00635D4C"/>
    <w:rsid w:val="00635E14"/>
    <w:rsid w:val="00635F65"/>
    <w:rsid w:val="006365AB"/>
    <w:rsid w:val="006370A7"/>
    <w:rsid w:val="00637361"/>
    <w:rsid w:val="006374C6"/>
    <w:rsid w:val="00637608"/>
    <w:rsid w:val="00637A16"/>
    <w:rsid w:val="00637DDE"/>
    <w:rsid w:val="00637E8D"/>
    <w:rsid w:val="006402DA"/>
    <w:rsid w:val="00640373"/>
    <w:rsid w:val="006403DE"/>
    <w:rsid w:val="00640722"/>
    <w:rsid w:val="0064076E"/>
    <w:rsid w:val="0064085D"/>
    <w:rsid w:val="0064089D"/>
    <w:rsid w:val="006408B6"/>
    <w:rsid w:val="0064090F"/>
    <w:rsid w:val="00640995"/>
    <w:rsid w:val="00641747"/>
    <w:rsid w:val="00641BD2"/>
    <w:rsid w:val="00641DE0"/>
    <w:rsid w:val="00642131"/>
    <w:rsid w:val="006429D4"/>
    <w:rsid w:val="00642E3F"/>
    <w:rsid w:val="00643056"/>
    <w:rsid w:val="0064319F"/>
    <w:rsid w:val="006437F3"/>
    <w:rsid w:val="006438BD"/>
    <w:rsid w:val="00643D00"/>
    <w:rsid w:val="006445CC"/>
    <w:rsid w:val="00644E6C"/>
    <w:rsid w:val="00644FFD"/>
    <w:rsid w:val="006450CB"/>
    <w:rsid w:val="00645118"/>
    <w:rsid w:val="0064513A"/>
    <w:rsid w:val="006451A9"/>
    <w:rsid w:val="00645318"/>
    <w:rsid w:val="00645AAF"/>
    <w:rsid w:val="00645D2A"/>
    <w:rsid w:val="006467B5"/>
    <w:rsid w:val="00646806"/>
    <w:rsid w:val="00646A2A"/>
    <w:rsid w:val="00646CC6"/>
    <w:rsid w:val="00647652"/>
    <w:rsid w:val="006479C4"/>
    <w:rsid w:val="00647B16"/>
    <w:rsid w:val="00647E6F"/>
    <w:rsid w:val="006501A1"/>
    <w:rsid w:val="00650355"/>
    <w:rsid w:val="00650B93"/>
    <w:rsid w:val="00650B96"/>
    <w:rsid w:val="00650DD3"/>
    <w:rsid w:val="00650FF8"/>
    <w:rsid w:val="00651094"/>
    <w:rsid w:val="006513EC"/>
    <w:rsid w:val="006515B6"/>
    <w:rsid w:val="006517D0"/>
    <w:rsid w:val="00652015"/>
    <w:rsid w:val="006520AF"/>
    <w:rsid w:val="0065221C"/>
    <w:rsid w:val="006525C9"/>
    <w:rsid w:val="00652C38"/>
    <w:rsid w:val="00652CCC"/>
    <w:rsid w:val="0065342E"/>
    <w:rsid w:val="006534EC"/>
    <w:rsid w:val="00653643"/>
    <w:rsid w:val="00653FB7"/>
    <w:rsid w:val="006542E0"/>
    <w:rsid w:val="0065459B"/>
    <w:rsid w:val="006549AC"/>
    <w:rsid w:val="006552DE"/>
    <w:rsid w:val="00655383"/>
    <w:rsid w:val="00655389"/>
    <w:rsid w:val="006556BE"/>
    <w:rsid w:val="00655AC3"/>
    <w:rsid w:val="00656040"/>
    <w:rsid w:val="006561C2"/>
    <w:rsid w:val="006561F3"/>
    <w:rsid w:val="00656924"/>
    <w:rsid w:val="00656B2A"/>
    <w:rsid w:val="00656C71"/>
    <w:rsid w:val="00657048"/>
    <w:rsid w:val="00657471"/>
    <w:rsid w:val="006575B9"/>
    <w:rsid w:val="00657CCB"/>
    <w:rsid w:val="00657EF9"/>
    <w:rsid w:val="0066025C"/>
    <w:rsid w:val="006602FB"/>
    <w:rsid w:val="00660979"/>
    <w:rsid w:val="00661120"/>
    <w:rsid w:val="00661562"/>
    <w:rsid w:val="00661CFA"/>
    <w:rsid w:val="00661F12"/>
    <w:rsid w:val="0066207F"/>
    <w:rsid w:val="00662335"/>
    <w:rsid w:val="006624EF"/>
    <w:rsid w:val="006626CE"/>
    <w:rsid w:val="00662700"/>
    <w:rsid w:val="006628BE"/>
    <w:rsid w:val="00662A3F"/>
    <w:rsid w:val="00663249"/>
    <w:rsid w:val="00663BD3"/>
    <w:rsid w:val="00664091"/>
    <w:rsid w:val="00664249"/>
    <w:rsid w:val="00664499"/>
    <w:rsid w:val="00664FE5"/>
    <w:rsid w:val="00665000"/>
    <w:rsid w:val="00665325"/>
    <w:rsid w:val="006656F0"/>
    <w:rsid w:val="006659DF"/>
    <w:rsid w:val="00665E69"/>
    <w:rsid w:val="006660AA"/>
    <w:rsid w:val="00666191"/>
    <w:rsid w:val="00666847"/>
    <w:rsid w:val="00666D31"/>
    <w:rsid w:val="00666E13"/>
    <w:rsid w:val="006674E7"/>
    <w:rsid w:val="00667670"/>
    <w:rsid w:val="00667981"/>
    <w:rsid w:val="006679FD"/>
    <w:rsid w:val="00667B9F"/>
    <w:rsid w:val="006705B8"/>
    <w:rsid w:val="0067111F"/>
    <w:rsid w:val="006711A7"/>
    <w:rsid w:val="00671233"/>
    <w:rsid w:val="006713FA"/>
    <w:rsid w:val="00671965"/>
    <w:rsid w:val="00671A33"/>
    <w:rsid w:val="00671E9B"/>
    <w:rsid w:val="0067206F"/>
    <w:rsid w:val="0067213E"/>
    <w:rsid w:val="00672410"/>
    <w:rsid w:val="00672649"/>
    <w:rsid w:val="00672A8E"/>
    <w:rsid w:val="00672B81"/>
    <w:rsid w:val="006732AD"/>
    <w:rsid w:val="0067333F"/>
    <w:rsid w:val="00673400"/>
    <w:rsid w:val="0067396E"/>
    <w:rsid w:val="00673B07"/>
    <w:rsid w:val="00674010"/>
    <w:rsid w:val="00674072"/>
    <w:rsid w:val="00674D6F"/>
    <w:rsid w:val="006751F3"/>
    <w:rsid w:val="00675944"/>
    <w:rsid w:val="00676700"/>
    <w:rsid w:val="00676974"/>
    <w:rsid w:val="00676AAC"/>
    <w:rsid w:val="00676C7E"/>
    <w:rsid w:val="00676D8A"/>
    <w:rsid w:val="00676E41"/>
    <w:rsid w:val="00677081"/>
    <w:rsid w:val="006771CD"/>
    <w:rsid w:val="00677646"/>
    <w:rsid w:val="0067797F"/>
    <w:rsid w:val="00677B7C"/>
    <w:rsid w:val="00677C84"/>
    <w:rsid w:val="00677F4A"/>
    <w:rsid w:val="006800A9"/>
    <w:rsid w:val="00680183"/>
    <w:rsid w:val="00680B0F"/>
    <w:rsid w:val="00680FCB"/>
    <w:rsid w:val="006818DC"/>
    <w:rsid w:val="0068200F"/>
    <w:rsid w:val="00682222"/>
    <w:rsid w:val="00682840"/>
    <w:rsid w:val="00682B92"/>
    <w:rsid w:val="00683A3A"/>
    <w:rsid w:val="00683B12"/>
    <w:rsid w:val="00683D05"/>
    <w:rsid w:val="00683D49"/>
    <w:rsid w:val="006849E7"/>
    <w:rsid w:val="00684E76"/>
    <w:rsid w:val="0068541D"/>
    <w:rsid w:val="00685561"/>
    <w:rsid w:val="00685563"/>
    <w:rsid w:val="00685CF6"/>
    <w:rsid w:val="00685E8A"/>
    <w:rsid w:val="00686118"/>
    <w:rsid w:val="0068636F"/>
    <w:rsid w:val="00686510"/>
    <w:rsid w:val="0068651F"/>
    <w:rsid w:val="0068655B"/>
    <w:rsid w:val="006867B4"/>
    <w:rsid w:val="00686A3B"/>
    <w:rsid w:val="00687094"/>
    <w:rsid w:val="006871B8"/>
    <w:rsid w:val="00687556"/>
    <w:rsid w:val="00687907"/>
    <w:rsid w:val="00687E3A"/>
    <w:rsid w:val="0069037C"/>
    <w:rsid w:val="0069044D"/>
    <w:rsid w:val="00690D0D"/>
    <w:rsid w:val="00690F66"/>
    <w:rsid w:val="00691256"/>
    <w:rsid w:val="006912AC"/>
    <w:rsid w:val="00691971"/>
    <w:rsid w:val="00691B9C"/>
    <w:rsid w:val="00691E3F"/>
    <w:rsid w:val="0069211A"/>
    <w:rsid w:val="00692752"/>
    <w:rsid w:val="00692886"/>
    <w:rsid w:val="00692A57"/>
    <w:rsid w:val="00692C2B"/>
    <w:rsid w:val="00692E99"/>
    <w:rsid w:val="00692E9E"/>
    <w:rsid w:val="00692F22"/>
    <w:rsid w:val="006932F5"/>
    <w:rsid w:val="00693672"/>
    <w:rsid w:val="006938D7"/>
    <w:rsid w:val="00693BB7"/>
    <w:rsid w:val="00693EE6"/>
    <w:rsid w:val="00693F47"/>
    <w:rsid w:val="006942DA"/>
    <w:rsid w:val="00694628"/>
    <w:rsid w:val="00694906"/>
    <w:rsid w:val="0069568A"/>
    <w:rsid w:val="006959C0"/>
    <w:rsid w:val="00695CE1"/>
    <w:rsid w:val="00695F01"/>
    <w:rsid w:val="00696090"/>
    <w:rsid w:val="00696659"/>
    <w:rsid w:val="00696BAB"/>
    <w:rsid w:val="00696C5E"/>
    <w:rsid w:val="00696D1B"/>
    <w:rsid w:val="00696E5A"/>
    <w:rsid w:val="0069729B"/>
    <w:rsid w:val="006974A4"/>
    <w:rsid w:val="00697512"/>
    <w:rsid w:val="006977AB"/>
    <w:rsid w:val="006977EA"/>
    <w:rsid w:val="00697F1A"/>
    <w:rsid w:val="006A024C"/>
    <w:rsid w:val="006A0608"/>
    <w:rsid w:val="006A0D3A"/>
    <w:rsid w:val="006A111B"/>
    <w:rsid w:val="006A15E1"/>
    <w:rsid w:val="006A1D30"/>
    <w:rsid w:val="006A1DA8"/>
    <w:rsid w:val="006A20D5"/>
    <w:rsid w:val="006A252B"/>
    <w:rsid w:val="006A2642"/>
    <w:rsid w:val="006A27FA"/>
    <w:rsid w:val="006A2AB7"/>
    <w:rsid w:val="006A2B0E"/>
    <w:rsid w:val="006A2F96"/>
    <w:rsid w:val="006A3009"/>
    <w:rsid w:val="006A33C4"/>
    <w:rsid w:val="006A343D"/>
    <w:rsid w:val="006A39D7"/>
    <w:rsid w:val="006A3A1A"/>
    <w:rsid w:val="006A3A47"/>
    <w:rsid w:val="006A44C5"/>
    <w:rsid w:val="006A4829"/>
    <w:rsid w:val="006A4B79"/>
    <w:rsid w:val="006A4ECF"/>
    <w:rsid w:val="006A5888"/>
    <w:rsid w:val="006A5A7D"/>
    <w:rsid w:val="006A5DAC"/>
    <w:rsid w:val="006A622B"/>
    <w:rsid w:val="006A6532"/>
    <w:rsid w:val="006A6A8A"/>
    <w:rsid w:val="006A6CBB"/>
    <w:rsid w:val="006A7377"/>
    <w:rsid w:val="006A73EB"/>
    <w:rsid w:val="006A77F7"/>
    <w:rsid w:val="006A79EB"/>
    <w:rsid w:val="006A7C87"/>
    <w:rsid w:val="006A7F46"/>
    <w:rsid w:val="006B04A8"/>
    <w:rsid w:val="006B069A"/>
    <w:rsid w:val="006B0743"/>
    <w:rsid w:val="006B1C65"/>
    <w:rsid w:val="006B207E"/>
    <w:rsid w:val="006B2120"/>
    <w:rsid w:val="006B261B"/>
    <w:rsid w:val="006B2974"/>
    <w:rsid w:val="006B2A66"/>
    <w:rsid w:val="006B2AB8"/>
    <w:rsid w:val="006B2BDC"/>
    <w:rsid w:val="006B2C8C"/>
    <w:rsid w:val="006B2F24"/>
    <w:rsid w:val="006B3A26"/>
    <w:rsid w:val="006B3B80"/>
    <w:rsid w:val="006B3EAF"/>
    <w:rsid w:val="006B4027"/>
    <w:rsid w:val="006B49B0"/>
    <w:rsid w:val="006B5C90"/>
    <w:rsid w:val="006B5FA4"/>
    <w:rsid w:val="006B65D8"/>
    <w:rsid w:val="006B71A5"/>
    <w:rsid w:val="006B7AD0"/>
    <w:rsid w:val="006B7ED8"/>
    <w:rsid w:val="006C0D7F"/>
    <w:rsid w:val="006C0E0B"/>
    <w:rsid w:val="006C0E58"/>
    <w:rsid w:val="006C1ABA"/>
    <w:rsid w:val="006C1B5B"/>
    <w:rsid w:val="006C1EF8"/>
    <w:rsid w:val="006C21B3"/>
    <w:rsid w:val="006C23B5"/>
    <w:rsid w:val="006C267D"/>
    <w:rsid w:val="006C299E"/>
    <w:rsid w:val="006C3362"/>
    <w:rsid w:val="006C3542"/>
    <w:rsid w:val="006C355C"/>
    <w:rsid w:val="006C37DB"/>
    <w:rsid w:val="006C411C"/>
    <w:rsid w:val="006C45B4"/>
    <w:rsid w:val="006C4AFA"/>
    <w:rsid w:val="006C4FB9"/>
    <w:rsid w:val="006C5080"/>
    <w:rsid w:val="006C580C"/>
    <w:rsid w:val="006C5A9D"/>
    <w:rsid w:val="006C6070"/>
    <w:rsid w:val="006C644F"/>
    <w:rsid w:val="006C6A1E"/>
    <w:rsid w:val="006C7498"/>
    <w:rsid w:val="006C751F"/>
    <w:rsid w:val="006C77C4"/>
    <w:rsid w:val="006D0610"/>
    <w:rsid w:val="006D0758"/>
    <w:rsid w:val="006D0AD4"/>
    <w:rsid w:val="006D0D73"/>
    <w:rsid w:val="006D1823"/>
    <w:rsid w:val="006D198F"/>
    <w:rsid w:val="006D19F5"/>
    <w:rsid w:val="006D1CE8"/>
    <w:rsid w:val="006D20BF"/>
    <w:rsid w:val="006D2652"/>
    <w:rsid w:val="006D2800"/>
    <w:rsid w:val="006D2A69"/>
    <w:rsid w:val="006D2A80"/>
    <w:rsid w:val="006D34CF"/>
    <w:rsid w:val="006D3B2D"/>
    <w:rsid w:val="006D3C1E"/>
    <w:rsid w:val="006D42E5"/>
    <w:rsid w:val="006D4427"/>
    <w:rsid w:val="006D472F"/>
    <w:rsid w:val="006D4759"/>
    <w:rsid w:val="006D495F"/>
    <w:rsid w:val="006D52B9"/>
    <w:rsid w:val="006D54AB"/>
    <w:rsid w:val="006D57FF"/>
    <w:rsid w:val="006D5817"/>
    <w:rsid w:val="006D5A5E"/>
    <w:rsid w:val="006D5D72"/>
    <w:rsid w:val="006D5E72"/>
    <w:rsid w:val="006D6D3A"/>
    <w:rsid w:val="006D6F1E"/>
    <w:rsid w:val="006D7621"/>
    <w:rsid w:val="006D77D4"/>
    <w:rsid w:val="006E0437"/>
    <w:rsid w:val="006E0722"/>
    <w:rsid w:val="006E07D7"/>
    <w:rsid w:val="006E0C5D"/>
    <w:rsid w:val="006E1973"/>
    <w:rsid w:val="006E19A8"/>
    <w:rsid w:val="006E1F0C"/>
    <w:rsid w:val="006E1F3F"/>
    <w:rsid w:val="006E20E6"/>
    <w:rsid w:val="006E20ED"/>
    <w:rsid w:val="006E21E0"/>
    <w:rsid w:val="006E2546"/>
    <w:rsid w:val="006E27B7"/>
    <w:rsid w:val="006E2EA3"/>
    <w:rsid w:val="006E30D5"/>
    <w:rsid w:val="006E3711"/>
    <w:rsid w:val="006E38B9"/>
    <w:rsid w:val="006E3D28"/>
    <w:rsid w:val="006E3F7E"/>
    <w:rsid w:val="006E434C"/>
    <w:rsid w:val="006E4431"/>
    <w:rsid w:val="006E4ACA"/>
    <w:rsid w:val="006E527C"/>
    <w:rsid w:val="006E5CC8"/>
    <w:rsid w:val="006E5EEA"/>
    <w:rsid w:val="006E5F97"/>
    <w:rsid w:val="006E612F"/>
    <w:rsid w:val="006E6568"/>
    <w:rsid w:val="006E67CD"/>
    <w:rsid w:val="006E7165"/>
    <w:rsid w:val="006E7352"/>
    <w:rsid w:val="006E743C"/>
    <w:rsid w:val="006E768E"/>
    <w:rsid w:val="006E7934"/>
    <w:rsid w:val="006E7AE5"/>
    <w:rsid w:val="006E7D24"/>
    <w:rsid w:val="006E7FE8"/>
    <w:rsid w:val="006F07F6"/>
    <w:rsid w:val="006F0A86"/>
    <w:rsid w:val="006F0D4F"/>
    <w:rsid w:val="006F146E"/>
    <w:rsid w:val="006F19BC"/>
    <w:rsid w:val="006F1F58"/>
    <w:rsid w:val="006F211D"/>
    <w:rsid w:val="006F2412"/>
    <w:rsid w:val="006F274C"/>
    <w:rsid w:val="006F27AB"/>
    <w:rsid w:val="006F294B"/>
    <w:rsid w:val="006F2996"/>
    <w:rsid w:val="006F2EAE"/>
    <w:rsid w:val="006F2F07"/>
    <w:rsid w:val="006F2F2D"/>
    <w:rsid w:val="006F3436"/>
    <w:rsid w:val="006F365E"/>
    <w:rsid w:val="006F3AF6"/>
    <w:rsid w:val="006F3C9C"/>
    <w:rsid w:val="006F3CC8"/>
    <w:rsid w:val="006F3D0F"/>
    <w:rsid w:val="006F3DD5"/>
    <w:rsid w:val="006F42C9"/>
    <w:rsid w:val="006F43AA"/>
    <w:rsid w:val="006F43C8"/>
    <w:rsid w:val="006F4A44"/>
    <w:rsid w:val="006F4AB1"/>
    <w:rsid w:val="006F4F14"/>
    <w:rsid w:val="006F549F"/>
    <w:rsid w:val="006F570F"/>
    <w:rsid w:val="006F596E"/>
    <w:rsid w:val="006F69A2"/>
    <w:rsid w:val="006F6D3A"/>
    <w:rsid w:val="006F6FBF"/>
    <w:rsid w:val="006F75CC"/>
    <w:rsid w:val="006F7F12"/>
    <w:rsid w:val="0070038C"/>
    <w:rsid w:val="00700D3D"/>
    <w:rsid w:val="00700EBF"/>
    <w:rsid w:val="0070154A"/>
    <w:rsid w:val="00701779"/>
    <w:rsid w:val="00701944"/>
    <w:rsid w:val="0070208D"/>
    <w:rsid w:val="007025D8"/>
    <w:rsid w:val="0070273C"/>
    <w:rsid w:val="00702C83"/>
    <w:rsid w:val="00702F30"/>
    <w:rsid w:val="0070369A"/>
    <w:rsid w:val="007039E2"/>
    <w:rsid w:val="00703E9B"/>
    <w:rsid w:val="0070440E"/>
    <w:rsid w:val="007045BB"/>
    <w:rsid w:val="00704914"/>
    <w:rsid w:val="007056E9"/>
    <w:rsid w:val="00705C86"/>
    <w:rsid w:val="00705E8F"/>
    <w:rsid w:val="00705FD3"/>
    <w:rsid w:val="007063B2"/>
    <w:rsid w:val="00706924"/>
    <w:rsid w:val="00706957"/>
    <w:rsid w:val="00706BDE"/>
    <w:rsid w:val="00707008"/>
    <w:rsid w:val="00707E31"/>
    <w:rsid w:val="007100C8"/>
    <w:rsid w:val="0071025D"/>
    <w:rsid w:val="007103FE"/>
    <w:rsid w:val="00710AAE"/>
    <w:rsid w:val="0071101F"/>
    <w:rsid w:val="00711093"/>
    <w:rsid w:val="00711198"/>
    <w:rsid w:val="007118F9"/>
    <w:rsid w:val="0071245D"/>
    <w:rsid w:val="00712471"/>
    <w:rsid w:val="00712657"/>
    <w:rsid w:val="007129E9"/>
    <w:rsid w:val="00712DA3"/>
    <w:rsid w:val="00713091"/>
    <w:rsid w:val="007131BF"/>
    <w:rsid w:val="00713365"/>
    <w:rsid w:val="007136DC"/>
    <w:rsid w:val="00713CB3"/>
    <w:rsid w:val="00714812"/>
    <w:rsid w:val="00714995"/>
    <w:rsid w:val="0071525E"/>
    <w:rsid w:val="0071544A"/>
    <w:rsid w:val="007155E8"/>
    <w:rsid w:val="007157D4"/>
    <w:rsid w:val="00715F21"/>
    <w:rsid w:val="0071690D"/>
    <w:rsid w:val="00716AFF"/>
    <w:rsid w:val="00716B1B"/>
    <w:rsid w:val="00716C5E"/>
    <w:rsid w:val="00716DE7"/>
    <w:rsid w:val="00716F8D"/>
    <w:rsid w:val="00716FAC"/>
    <w:rsid w:val="0071751D"/>
    <w:rsid w:val="0071754E"/>
    <w:rsid w:val="0071789E"/>
    <w:rsid w:val="00717B33"/>
    <w:rsid w:val="00720059"/>
    <w:rsid w:val="007200FB"/>
    <w:rsid w:val="00720682"/>
    <w:rsid w:val="00720DC8"/>
    <w:rsid w:val="00721406"/>
    <w:rsid w:val="00721972"/>
    <w:rsid w:val="007219D1"/>
    <w:rsid w:val="00721D42"/>
    <w:rsid w:val="00722498"/>
    <w:rsid w:val="007224F9"/>
    <w:rsid w:val="0072299C"/>
    <w:rsid w:val="00722C05"/>
    <w:rsid w:val="00722D30"/>
    <w:rsid w:val="00723893"/>
    <w:rsid w:val="007239B5"/>
    <w:rsid w:val="0072410B"/>
    <w:rsid w:val="0072414F"/>
    <w:rsid w:val="00724342"/>
    <w:rsid w:val="007244DC"/>
    <w:rsid w:val="007246C4"/>
    <w:rsid w:val="007250DA"/>
    <w:rsid w:val="00725C4E"/>
    <w:rsid w:val="007263CE"/>
    <w:rsid w:val="00726E4B"/>
    <w:rsid w:val="00726E53"/>
    <w:rsid w:val="0072720E"/>
    <w:rsid w:val="0072739B"/>
    <w:rsid w:val="007276DB"/>
    <w:rsid w:val="00727C45"/>
    <w:rsid w:val="00727D24"/>
    <w:rsid w:val="007302C4"/>
    <w:rsid w:val="00730B7C"/>
    <w:rsid w:val="00730DE9"/>
    <w:rsid w:val="007312E0"/>
    <w:rsid w:val="00731611"/>
    <w:rsid w:val="0073173E"/>
    <w:rsid w:val="00731A9D"/>
    <w:rsid w:val="00731BB6"/>
    <w:rsid w:val="00731BBB"/>
    <w:rsid w:val="00731DD5"/>
    <w:rsid w:val="00731EA4"/>
    <w:rsid w:val="00732265"/>
    <w:rsid w:val="007325F2"/>
    <w:rsid w:val="007326FF"/>
    <w:rsid w:val="00732AE3"/>
    <w:rsid w:val="007330F1"/>
    <w:rsid w:val="0073338A"/>
    <w:rsid w:val="00733465"/>
    <w:rsid w:val="0073371F"/>
    <w:rsid w:val="00734742"/>
    <w:rsid w:val="00734894"/>
    <w:rsid w:val="00734B2C"/>
    <w:rsid w:val="00734FAA"/>
    <w:rsid w:val="00735AEC"/>
    <w:rsid w:val="00735EC6"/>
    <w:rsid w:val="00736342"/>
    <w:rsid w:val="0073699D"/>
    <w:rsid w:val="007369A5"/>
    <w:rsid w:val="00736FE7"/>
    <w:rsid w:val="007376AE"/>
    <w:rsid w:val="007379AB"/>
    <w:rsid w:val="00737AEF"/>
    <w:rsid w:val="00737B85"/>
    <w:rsid w:val="00737D49"/>
    <w:rsid w:val="00740061"/>
    <w:rsid w:val="0074053E"/>
    <w:rsid w:val="0074071E"/>
    <w:rsid w:val="00741074"/>
    <w:rsid w:val="0074122D"/>
    <w:rsid w:val="0074125F"/>
    <w:rsid w:val="00741635"/>
    <w:rsid w:val="00741783"/>
    <w:rsid w:val="0074187A"/>
    <w:rsid w:val="00741881"/>
    <w:rsid w:val="007418D5"/>
    <w:rsid w:val="00742326"/>
    <w:rsid w:val="00742387"/>
    <w:rsid w:val="007425E9"/>
    <w:rsid w:val="0074304A"/>
    <w:rsid w:val="007438F5"/>
    <w:rsid w:val="00743A60"/>
    <w:rsid w:val="007440AB"/>
    <w:rsid w:val="00744315"/>
    <w:rsid w:val="007444E9"/>
    <w:rsid w:val="0074477F"/>
    <w:rsid w:val="00744D80"/>
    <w:rsid w:val="00744EA7"/>
    <w:rsid w:val="00744F94"/>
    <w:rsid w:val="007450FB"/>
    <w:rsid w:val="0074549F"/>
    <w:rsid w:val="00745549"/>
    <w:rsid w:val="007456B1"/>
    <w:rsid w:val="00746002"/>
    <w:rsid w:val="0074620B"/>
    <w:rsid w:val="00746665"/>
    <w:rsid w:val="007468D4"/>
    <w:rsid w:val="00747137"/>
    <w:rsid w:val="007471AF"/>
    <w:rsid w:val="00747376"/>
    <w:rsid w:val="00747E4A"/>
    <w:rsid w:val="00747F0C"/>
    <w:rsid w:val="00747F0F"/>
    <w:rsid w:val="0075018B"/>
    <w:rsid w:val="007506D8"/>
    <w:rsid w:val="00750786"/>
    <w:rsid w:val="00751852"/>
    <w:rsid w:val="00751D66"/>
    <w:rsid w:val="00752373"/>
    <w:rsid w:val="007525EB"/>
    <w:rsid w:val="0075279C"/>
    <w:rsid w:val="007528C3"/>
    <w:rsid w:val="00752E13"/>
    <w:rsid w:val="007530E3"/>
    <w:rsid w:val="0075371E"/>
    <w:rsid w:val="00753940"/>
    <w:rsid w:val="00753E68"/>
    <w:rsid w:val="0075467D"/>
    <w:rsid w:val="007547E8"/>
    <w:rsid w:val="00754CCA"/>
    <w:rsid w:val="0075507E"/>
    <w:rsid w:val="007550CF"/>
    <w:rsid w:val="00755161"/>
    <w:rsid w:val="007552C8"/>
    <w:rsid w:val="0075552D"/>
    <w:rsid w:val="0075596B"/>
    <w:rsid w:val="00755B9F"/>
    <w:rsid w:val="0075603E"/>
    <w:rsid w:val="0075641E"/>
    <w:rsid w:val="0075652C"/>
    <w:rsid w:val="00756CD8"/>
    <w:rsid w:val="00756D94"/>
    <w:rsid w:val="0075718D"/>
    <w:rsid w:val="00757B8B"/>
    <w:rsid w:val="00757BD6"/>
    <w:rsid w:val="00760307"/>
    <w:rsid w:val="00760C56"/>
    <w:rsid w:val="00760CD5"/>
    <w:rsid w:val="00761160"/>
    <w:rsid w:val="0076228B"/>
    <w:rsid w:val="00762932"/>
    <w:rsid w:val="00762CC9"/>
    <w:rsid w:val="00762FEB"/>
    <w:rsid w:val="00762FEC"/>
    <w:rsid w:val="0076324C"/>
    <w:rsid w:val="00763508"/>
    <w:rsid w:val="00763B15"/>
    <w:rsid w:val="00763BF4"/>
    <w:rsid w:val="00763BF8"/>
    <w:rsid w:val="00763CC1"/>
    <w:rsid w:val="00764464"/>
    <w:rsid w:val="0076462A"/>
    <w:rsid w:val="00765045"/>
    <w:rsid w:val="00765141"/>
    <w:rsid w:val="00765B01"/>
    <w:rsid w:val="00765FED"/>
    <w:rsid w:val="007660F8"/>
    <w:rsid w:val="007663F2"/>
    <w:rsid w:val="007667EC"/>
    <w:rsid w:val="007669BA"/>
    <w:rsid w:val="00766B7E"/>
    <w:rsid w:val="00766D8E"/>
    <w:rsid w:val="00766E0F"/>
    <w:rsid w:val="00766F3D"/>
    <w:rsid w:val="00767014"/>
    <w:rsid w:val="00767090"/>
    <w:rsid w:val="007675CE"/>
    <w:rsid w:val="0077031A"/>
    <w:rsid w:val="007704FF"/>
    <w:rsid w:val="00771710"/>
    <w:rsid w:val="00771758"/>
    <w:rsid w:val="00771A9A"/>
    <w:rsid w:val="00771C24"/>
    <w:rsid w:val="00772226"/>
    <w:rsid w:val="00772343"/>
    <w:rsid w:val="0077242E"/>
    <w:rsid w:val="00772883"/>
    <w:rsid w:val="007728CB"/>
    <w:rsid w:val="00772C3F"/>
    <w:rsid w:val="00772E2C"/>
    <w:rsid w:val="00773173"/>
    <w:rsid w:val="0077340E"/>
    <w:rsid w:val="007738A2"/>
    <w:rsid w:val="00775140"/>
    <w:rsid w:val="0077553B"/>
    <w:rsid w:val="00775598"/>
    <w:rsid w:val="00775B89"/>
    <w:rsid w:val="00775C07"/>
    <w:rsid w:val="00775ECC"/>
    <w:rsid w:val="0077661E"/>
    <w:rsid w:val="00776EB9"/>
    <w:rsid w:val="0077741D"/>
    <w:rsid w:val="0077744C"/>
    <w:rsid w:val="0077788F"/>
    <w:rsid w:val="00777AE4"/>
    <w:rsid w:val="00777C27"/>
    <w:rsid w:val="0078048D"/>
    <w:rsid w:val="00780C68"/>
    <w:rsid w:val="0078104F"/>
    <w:rsid w:val="0078161C"/>
    <w:rsid w:val="00782A2A"/>
    <w:rsid w:val="00782C86"/>
    <w:rsid w:val="007831FC"/>
    <w:rsid w:val="007836CE"/>
    <w:rsid w:val="00783CB1"/>
    <w:rsid w:val="00783D46"/>
    <w:rsid w:val="00784E53"/>
    <w:rsid w:val="0078582F"/>
    <w:rsid w:val="007858A7"/>
    <w:rsid w:val="00785B34"/>
    <w:rsid w:val="00785BDF"/>
    <w:rsid w:val="007861F8"/>
    <w:rsid w:val="007864FD"/>
    <w:rsid w:val="007865E3"/>
    <w:rsid w:val="007867F0"/>
    <w:rsid w:val="007871F3"/>
    <w:rsid w:val="00787283"/>
    <w:rsid w:val="007877B7"/>
    <w:rsid w:val="00787E3C"/>
    <w:rsid w:val="0079057B"/>
    <w:rsid w:val="00790A47"/>
    <w:rsid w:val="00790D5F"/>
    <w:rsid w:val="0079125D"/>
    <w:rsid w:val="00791276"/>
    <w:rsid w:val="0079130E"/>
    <w:rsid w:val="00791ABA"/>
    <w:rsid w:val="00791C08"/>
    <w:rsid w:val="00792097"/>
    <w:rsid w:val="007920BF"/>
    <w:rsid w:val="00792382"/>
    <w:rsid w:val="00792883"/>
    <w:rsid w:val="00792A14"/>
    <w:rsid w:val="00792CA8"/>
    <w:rsid w:val="00793E0B"/>
    <w:rsid w:val="0079412D"/>
    <w:rsid w:val="007945F9"/>
    <w:rsid w:val="00794634"/>
    <w:rsid w:val="007947D4"/>
    <w:rsid w:val="00794D6A"/>
    <w:rsid w:val="0079524E"/>
    <w:rsid w:val="00795302"/>
    <w:rsid w:val="00795760"/>
    <w:rsid w:val="00795D28"/>
    <w:rsid w:val="00796977"/>
    <w:rsid w:val="007969B9"/>
    <w:rsid w:val="00797513"/>
    <w:rsid w:val="007979C1"/>
    <w:rsid w:val="007A07FE"/>
    <w:rsid w:val="007A0F98"/>
    <w:rsid w:val="007A1047"/>
    <w:rsid w:val="007A10B8"/>
    <w:rsid w:val="007A121A"/>
    <w:rsid w:val="007A122F"/>
    <w:rsid w:val="007A1606"/>
    <w:rsid w:val="007A1C9F"/>
    <w:rsid w:val="007A1CFC"/>
    <w:rsid w:val="007A22B0"/>
    <w:rsid w:val="007A2380"/>
    <w:rsid w:val="007A3640"/>
    <w:rsid w:val="007A387A"/>
    <w:rsid w:val="007A4390"/>
    <w:rsid w:val="007A46C3"/>
    <w:rsid w:val="007A4A2F"/>
    <w:rsid w:val="007A4A65"/>
    <w:rsid w:val="007A4A7B"/>
    <w:rsid w:val="007A4E53"/>
    <w:rsid w:val="007A570D"/>
    <w:rsid w:val="007A5804"/>
    <w:rsid w:val="007A6187"/>
    <w:rsid w:val="007A61A1"/>
    <w:rsid w:val="007A61D7"/>
    <w:rsid w:val="007A6891"/>
    <w:rsid w:val="007A68B4"/>
    <w:rsid w:val="007A705E"/>
    <w:rsid w:val="007A70D0"/>
    <w:rsid w:val="007A7352"/>
    <w:rsid w:val="007A7879"/>
    <w:rsid w:val="007A7D92"/>
    <w:rsid w:val="007B01B2"/>
    <w:rsid w:val="007B021B"/>
    <w:rsid w:val="007B04B9"/>
    <w:rsid w:val="007B09AD"/>
    <w:rsid w:val="007B09E3"/>
    <w:rsid w:val="007B0BFF"/>
    <w:rsid w:val="007B120A"/>
    <w:rsid w:val="007B1A4B"/>
    <w:rsid w:val="007B1BFE"/>
    <w:rsid w:val="007B1F98"/>
    <w:rsid w:val="007B22A0"/>
    <w:rsid w:val="007B2553"/>
    <w:rsid w:val="007B2666"/>
    <w:rsid w:val="007B299E"/>
    <w:rsid w:val="007B2BB3"/>
    <w:rsid w:val="007B307E"/>
    <w:rsid w:val="007B393D"/>
    <w:rsid w:val="007B3AA2"/>
    <w:rsid w:val="007B3BEC"/>
    <w:rsid w:val="007B3D08"/>
    <w:rsid w:val="007B3E23"/>
    <w:rsid w:val="007B3EBF"/>
    <w:rsid w:val="007B431F"/>
    <w:rsid w:val="007B43C2"/>
    <w:rsid w:val="007B4445"/>
    <w:rsid w:val="007B4C4B"/>
    <w:rsid w:val="007B4E31"/>
    <w:rsid w:val="007B5395"/>
    <w:rsid w:val="007B53B1"/>
    <w:rsid w:val="007B5615"/>
    <w:rsid w:val="007B5923"/>
    <w:rsid w:val="007B5B18"/>
    <w:rsid w:val="007B6679"/>
    <w:rsid w:val="007B66D1"/>
    <w:rsid w:val="007B6F1A"/>
    <w:rsid w:val="007B7035"/>
    <w:rsid w:val="007B70D7"/>
    <w:rsid w:val="007B7785"/>
    <w:rsid w:val="007B7A1F"/>
    <w:rsid w:val="007B7C5F"/>
    <w:rsid w:val="007C068C"/>
    <w:rsid w:val="007C0C83"/>
    <w:rsid w:val="007C0CEF"/>
    <w:rsid w:val="007C0D13"/>
    <w:rsid w:val="007C183D"/>
    <w:rsid w:val="007C1AFE"/>
    <w:rsid w:val="007C2685"/>
    <w:rsid w:val="007C28C0"/>
    <w:rsid w:val="007C28FF"/>
    <w:rsid w:val="007C2BCD"/>
    <w:rsid w:val="007C2CB8"/>
    <w:rsid w:val="007C2FC2"/>
    <w:rsid w:val="007C306B"/>
    <w:rsid w:val="007C3553"/>
    <w:rsid w:val="007C3A53"/>
    <w:rsid w:val="007C3DDC"/>
    <w:rsid w:val="007C3F1D"/>
    <w:rsid w:val="007C4680"/>
    <w:rsid w:val="007C49B0"/>
    <w:rsid w:val="007C4AE0"/>
    <w:rsid w:val="007C531A"/>
    <w:rsid w:val="007C5548"/>
    <w:rsid w:val="007C5759"/>
    <w:rsid w:val="007C58A1"/>
    <w:rsid w:val="007C5B30"/>
    <w:rsid w:val="007C5C50"/>
    <w:rsid w:val="007C6366"/>
    <w:rsid w:val="007C64DD"/>
    <w:rsid w:val="007C65D8"/>
    <w:rsid w:val="007C67C7"/>
    <w:rsid w:val="007C6A49"/>
    <w:rsid w:val="007C7267"/>
    <w:rsid w:val="007C756B"/>
    <w:rsid w:val="007C7659"/>
    <w:rsid w:val="007C7AA4"/>
    <w:rsid w:val="007C7AB2"/>
    <w:rsid w:val="007D04C3"/>
    <w:rsid w:val="007D0A20"/>
    <w:rsid w:val="007D0A43"/>
    <w:rsid w:val="007D12C9"/>
    <w:rsid w:val="007D14DE"/>
    <w:rsid w:val="007D18C0"/>
    <w:rsid w:val="007D1922"/>
    <w:rsid w:val="007D2F5D"/>
    <w:rsid w:val="007D2FC6"/>
    <w:rsid w:val="007D35E8"/>
    <w:rsid w:val="007D3EDA"/>
    <w:rsid w:val="007D440D"/>
    <w:rsid w:val="007D4830"/>
    <w:rsid w:val="007D4A21"/>
    <w:rsid w:val="007D5424"/>
    <w:rsid w:val="007D5C8A"/>
    <w:rsid w:val="007D64D5"/>
    <w:rsid w:val="007D66D6"/>
    <w:rsid w:val="007D68C0"/>
    <w:rsid w:val="007D6B27"/>
    <w:rsid w:val="007D6F37"/>
    <w:rsid w:val="007D73B9"/>
    <w:rsid w:val="007D752D"/>
    <w:rsid w:val="007D7929"/>
    <w:rsid w:val="007D79D5"/>
    <w:rsid w:val="007D7AA7"/>
    <w:rsid w:val="007D7BA7"/>
    <w:rsid w:val="007D7C39"/>
    <w:rsid w:val="007D7CF3"/>
    <w:rsid w:val="007D7DC8"/>
    <w:rsid w:val="007E0029"/>
    <w:rsid w:val="007E0054"/>
    <w:rsid w:val="007E028F"/>
    <w:rsid w:val="007E02FB"/>
    <w:rsid w:val="007E051F"/>
    <w:rsid w:val="007E061A"/>
    <w:rsid w:val="007E0622"/>
    <w:rsid w:val="007E06A4"/>
    <w:rsid w:val="007E0B60"/>
    <w:rsid w:val="007E1852"/>
    <w:rsid w:val="007E1DE2"/>
    <w:rsid w:val="007E1F5F"/>
    <w:rsid w:val="007E2164"/>
    <w:rsid w:val="007E22B9"/>
    <w:rsid w:val="007E25D0"/>
    <w:rsid w:val="007E28F1"/>
    <w:rsid w:val="007E29CA"/>
    <w:rsid w:val="007E2D09"/>
    <w:rsid w:val="007E2E4E"/>
    <w:rsid w:val="007E309A"/>
    <w:rsid w:val="007E32C2"/>
    <w:rsid w:val="007E3B4E"/>
    <w:rsid w:val="007E3DD2"/>
    <w:rsid w:val="007E3FC3"/>
    <w:rsid w:val="007E4346"/>
    <w:rsid w:val="007E467B"/>
    <w:rsid w:val="007E4693"/>
    <w:rsid w:val="007E481C"/>
    <w:rsid w:val="007E4A96"/>
    <w:rsid w:val="007E4F25"/>
    <w:rsid w:val="007E4F62"/>
    <w:rsid w:val="007E5151"/>
    <w:rsid w:val="007E5289"/>
    <w:rsid w:val="007E52DC"/>
    <w:rsid w:val="007E5353"/>
    <w:rsid w:val="007E587D"/>
    <w:rsid w:val="007E5B92"/>
    <w:rsid w:val="007E5B9B"/>
    <w:rsid w:val="007E5D9C"/>
    <w:rsid w:val="007E61D1"/>
    <w:rsid w:val="007E62EC"/>
    <w:rsid w:val="007E6BE7"/>
    <w:rsid w:val="007E721C"/>
    <w:rsid w:val="007E755E"/>
    <w:rsid w:val="007E75BD"/>
    <w:rsid w:val="007E781C"/>
    <w:rsid w:val="007E7850"/>
    <w:rsid w:val="007E7ECD"/>
    <w:rsid w:val="007E7F29"/>
    <w:rsid w:val="007E7FA5"/>
    <w:rsid w:val="007F0260"/>
    <w:rsid w:val="007F03D7"/>
    <w:rsid w:val="007F0620"/>
    <w:rsid w:val="007F0794"/>
    <w:rsid w:val="007F0D4D"/>
    <w:rsid w:val="007F114F"/>
    <w:rsid w:val="007F119D"/>
    <w:rsid w:val="007F143B"/>
    <w:rsid w:val="007F1A3F"/>
    <w:rsid w:val="007F1B5B"/>
    <w:rsid w:val="007F1B7D"/>
    <w:rsid w:val="007F1C12"/>
    <w:rsid w:val="007F2A25"/>
    <w:rsid w:val="007F2DC0"/>
    <w:rsid w:val="007F2DF6"/>
    <w:rsid w:val="007F2E61"/>
    <w:rsid w:val="007F3D20"/>
    <w:rsid w:val="007F3D4A"/>
    <w:rsid w:val="007F3DF0"/>
    <w:rsid w:val="007F490A"/>
    <w:rsid w:val="007F4A76"/>
    <w:rsid w:val="007F4B55"/>
    <w:rsid w:val="007F4BA5"/>
    <w:rsid w:val="007F4F29"/>
    <w:rsid w:val="007F5C7A"/>
    <w:rsid w:val="007F5E5C"/>
    <w:rsid w:val="007F5FF5"/>
    <w:rsid w:val="007F612F"/>
    <w:rsid w:val="007F6226"/>
    <w:rsid w:val="007F6B49"/>
    <w:rsid w:val="007F6D05"/>
    <w:rsid w:val="007F6DB4"/>
    <w:rsid w:val="007F6EB7"/>
    <w:rsid w:val="007F7189"/>
    <w:rsid w:val="007F72DF"/>
    <w:rsid w:val="007F7319"/>
    <w:rsid w:val="007F757D"/>
    <w:rsid w:val="007F792B"/>
    <w:rsid w:val="007F7AA6"/>
    <w:rsid w:val="007F7ABB"/>
    <w:rsid w:val="007F7C79"/>
    <w:rsid w:val="007F7E78"/>
    <w:rsid w:val="008004FA"/>
    <w:rsid w:val="0080088D"/>
    <w:rsid w:val="008008C0"/>
    <w:rsid w:val="00800A7E"/>
    <w:rsid w:val="00800EAB"/>
    <w:rsid w:val="008013F1"/>
    <w:rsid w:val="008016B5"/>
    <w:rsid w:val="00802035"/>
    <w:rsid w:val="00802AAE"/>
    <w:rsid w:val="00802CA6"/>
    <w:rsid w:val="00802E3B"/>
    <w:rsid w:val="00802E41"/>
    <w:rsid w:val="00803023"/>
    <w:rsid w:val="00803421"/>
    <w:rsid w:val="00803DE4"/>
    <w:rsid w:val="00803EBA"/>
    <w:rsid w:val="008044D1"/>
    <w:rsid w:val="0080531D"/>
    <w:rsid w:val="008056DD"/>
    <w:rsid w:val="0080590F"/>
    <w:rsid w:val="00805C3F"/>
    <w:rsid w:val="00805C77"/>
    <w:rsid w:val="008060C8"/>
    <w:rsid w:val="00806212"/>
    <w:rsid w:val="00806C0B"/>
    <w:rsid w:val="00810017"/>
    <w:rsid w:val="00810199"/>
    <w:rsid w:val="0081050E"/>
    <w:rsid w:val="0081083B"/>
    <w:rsid w:val="00810D04"/>
    <w:rsid w:val="0081143E"/>
    <w:rsid w:val="008116D0"/>
    <w:rsid w:val="00811819"/>
    <w:rsid w:val="00811EE0"/>
    <w:rsid w:val="00811EF7"/>
    <w:rsid w:val="008120C3"/>
    <w:rsid w:val="008120C4"/>
    <w:rsid w:val="008124D5"/>
    <w:rsid w:val="0081282C"/>
    <w:rsid w:val="00812DE7"/>
    <w:rsid w:val="0081308E"/>
    <w:rsid w:val="00813226"/>
    <w:rsid w:val="008133E7"/>
    <w:rsid w:val="008143D7"/>
    <w:rsid w:val="008145EF"/>
    <w:rsid w:val="008146E0"/>
    <w:rsid w:val="00814A4A"/>
    <w:rsid w:val="00814F03"/>
    <w:rsid w:val="00814F23"/>
    <w:rsid w:val="008151E5"/>
    <w:rsid w:val="008159A9"/>
    <w:rsid w:val="00815A84"/>
    <w:rsid w:val="00815AFE"/>
    <w:rsid w:val="00815E6F"/>
    <w:rsid w:val="00815FCD"/>
    <w:rsid w:val="008160FB"/>
    <w:rsid w:val="0081619A"/>
    <w:rsid w:val="008163AF"/>
    <w:rsid w:val="0081678C"/>
    <w:rsid w:val="00816830"/>
    <w:rsid w:val="00816DD0"/>
    <w:rsid w:val="00816E46"/>
    <w:rsid w:val="00817164"/>
    <w:rsid w:val="008179F1"/>
    <w:rsid w:val="00817EB1"/>
    <w:rsid w:val="00817F85"/>
    <w:rsid w:val="008209C0"/>
    <w:rsid w:val="00820B7F"/>
    <w:rsid w:val="00820B88"/>
    <w:rsid w:val="00821172"/>
    <w:rsid w:val="008211D0"/>
    <w:rsid w:val="00821232"/>
    <w:rsid w:val="008216EA"/>
    <w:rsid w:val="00821819"/>
    <w:rsid w:val="008219F4"/>
    <w:rsid w:val="00821C11"/>
    <w:rsid w:val="00821DE4"/>
    <w:rsid w:val="00821EB7"/>
    <w:rsid w:val="00822061"/>
    <w:rsid w:val="008220A5"/>
    <w:rsid w:val="00822584"/>
    <w:rsid w:val="00822C16"/>
    <w:rsid w:val="008230F3"/>
    <w:rsid w:val="00823466"/>
    <w:rsid w:val="00824748"/>
    <w:rsid w:val="00824E62"/>
    <w:rsid w:val="00825069"/>
    <w:rsid w:val="008253FE"/>
    <w:rsid w:val="008259D5"/>
    <w:rsid w:val="008264D7"/>
    <w:rsid w:val="008264E9"/>
    <w:rsid w:val="0082697C"/>
    <w:rsid w:val="00826A29"/>
    <w:rsid w:val="00826F32"/>
    <w:rsid w:val="0082722E"/>
    <w:rsid w:val="0082750E"/>
    <w:rsid w:val="0082762B"/>
    <w:rsid w:val="00827B8F"/>
    <w:rsid w:val="00827BF5"/>
    <w:rsid w:val="00827BFA"/>
    <w:rsid w:val="008302E4"/>
    <w:rsid w:val="00830C5E"/>
    <w:rsid w:val="0083134B"/>
    <w:rsid w:val="0083294C"/>
    <w:rsid w:val="00832C45"/>
    <w:rsid w:val="00832EBE"/>
    <w:rsid w:val="0083328E"/>
    <w:rsid w:val="008334AD"/>
    <w:rsid w:val="008336DF"/>
    <w:rsid w:val="008348EA"/>
    <w:rsid w:val="00834BAE"/>
    <w:rsid w:val="00834BEE"/>
    <w:rsid w:val="00835219"/>
    <w:rsid w:val="00835274"/>
    <w:rsid w:val="00835431"/>
    <w:rsid w:val="008354F3"/>
    <w:rsid w:val="00835572"/>
    <w:rsid w:val="008357A3"/>
    <w:rsid w:val="00835CAC"/>
    <w:rsid w:val="008366D7"/>
    <w:rsid w:val="00836CB0"/>
    <w:rsid w:val="00837204"/>
    <w:rsid w:val="008372A3"/>
    <w:rsid w:val="008402E3"/>
    <w:rsid w:val="008408BB"/>
    <w:rsid w:val="00840CD3"/>
    <w:rsid w:val="00840E10"/>
    <w:rsid w:val="008411AE"/>
    <w:rsid w:val="00841EA9"/>
    <w:rsid w:val="008425F7"/>
    <w:rsid w:val="0084279E"/>
    <w:rsid w:val="00842976"/>
    <w:rsid w:val="00842990"/>
    <w:rsid w:val="00842CAB"/>
    <w:rsid w:val="008430C0"/>
    <w:rsid w:val="00843513"/>
    <w:rsid w:val="00843723"/>
    <w:rsid w:val="00843D57"/>
    <w:rsid w:val="00843F63"/>
    <w:rsid w:val="00844166"/>
    <w:rsid w:val="0084553E"/>
    <w:rsid w:val="00845A06"/>
    <w:rsid w:val="00846E01"/>
    <w:rsid w:val="00846F11"/>
    <w:rsid w:val="008474B4"/>
    <w:rsid w:val="008476AA"/>
    <w:rsid w:val="008479DE"/>
    <w:rsid w:val="00847CB7"/>
    <w:rsid w:val="00847DF7"/>
    <w:rsid w:val="00847E93"/>
    <w:rsid w:val="00847F21"/>
    <w:rsid w:val="008507D9"/>
    <w:rsid w:val="00850B44"/>
    <w:rsid w:val="00850ECD"/>
    <w:rsid w:val="0085125A"/>
    <w:rsid w:val="008513D7"/>
    <w:rsid w:val="00851711"/>
    <w:rsid w:val="008519D6"/>
    <w:rsid w:val="008521F3"/>
    <w:rsid w:val="008521F7"/>
    <w:rsid w:val="00852408"/>
    <w:rsid w:val="00852480"/>
    <w:rsid w:val="00852752"/>
    <w:rsid w:val="00852F4E"/>
    <w:rsid w:val="00853C1A"/>
    <w:rsid w:val="0085422F"/>
    <w:rsid w:val="008549DB"/>
    <w:rsid w:val="00855712"/>
    <w:rsid w:val="00855B53"/>
    <w:rsid w:val="00856202"/>
    <w:rsid w:val="00856ED6"/>
    <w:rsid w:val="008571C3"/>
    <w:rsid w:val="008571EB"/>
    <w:rsid w:val="00857358"/>
    <w:rsid w:val="00860184"/>
    <w:rsid w:val="0086034D"/>
    <w:rsid w:val="008604B1"/>
    <w:rsid w:val="008605A0"/>
    <w:rsid w:val="00860644"/>
    <w:rsid w:val="00860A4A"/>
    <w:rsid w:val="00860EB2"/>
    <w:rsid w:val="0086135E"/>
    <w:rsid w:val="00861581"/>
    <w:rsid w:val="0086199B"/>
    <w:rsid w:val="00861DCB"/>
    <w:rsid w:val="008620B9"/>
    <w:rsid w:val="008621C2"/>
    <w:rsid w:val="00862211"/>
    <w:rsid w:val="0086224E"/>
    <w:rsid w:val="008625D3"/>
    <w:rsid w:val="00862DF1"/>
    <w:rsid w:val="00863A2C"/>
    <w:rsid w:val="00863AF2"/>
    <w:rsid w:val="00863FA3"/>
    <w:rsid w:val="00864373"/>
    <w:rsid w:val="00864503"/>
    <w:rsid w:val="00864B19"/>
    <w:rsid w:val="00864CF3"/>
    <w:rsid w:val="00864FFB"/>
    <w:rsid w:val="00865435"/>
    <w:rsid w:val="0086611B"/>
    <w:rsid w:val="008664A4"/>
    <w:rsid w:val="008666F7"/>
    <w:rsid w:val="00866813"/>
    <w:rsid w:val="0086682D"/>
    <w:rsid w:val="008669C7"/>
    <w:rsid w:val="00866CC8"/>
    <w:rsid w:val="00866EE3"/>
    <w:rsid w:val="008678BB"/>
    <w:rsid w:val="00867A0F"/>
    <w:rsid w:val="00870153"/>
    <w:rsid w:val="008703C6"/>
    <w:rsid w:val="00870417"/>
    <w:rsid w:val="008711E7"/>
    <w:rsid w:val="00871579"/>
    <w:rsid w:val="008716C6"/>
    <w:rsid w:val="00871866"/>
    <w:rsid w:val="00871998"/>
    <w:rsid w:val="00871E0E"/>
    <w:rsid w:val="00872336"/>
    <w:rsid w:val="008723BA"/>
    <w:rsid w:val="0087265B"/>
    <w:rsid w:val="00872668"/>
    <w:rsid w:val="0087272E"/>
    <w:rsid w:val="008729E6"/>
    <w:rsid w:val="00872AC1"/>
    <w:rsid w:val="00872BC0"/>
    <w:rsid w:val="00872C5E"/>
    <w:rsid w:val="00872E76"/>
    <w:rsid w:val="00873036"/>
    <w:rsid w:val="008730DE"/>
    <w:rsid w:val="008731AB"/>
    <w:rsid w:val="00873465"/>
    <w:rsid w:val="008735A0"/>
    <w:rsid w:val="00873EFD"/>
    <w:rsid w:val="00873F54"/>
    <w:rsid w:val="00874079"/>
    <w:rsid w:val="008742C8"/>
    <w:rsid w:val="008748DD"/>
    <w:rsid w:val="00874CEF"/>
    <w:rsid w:val="00875267"/>
    <w:rsid w:val="00875326"/>
    <w:rsid w:val="0087550C"/>
    <w:rsid w:val="00875660"/>
    <w:rsid w:val="008757A8"/>
    <w:rsid w:val="00875D66"/>
    <w:rsid w:val="00875E9C"/>
    <w:rsid w:val="00875FE2"/>
    <w:rsid w:val="00876082"/>
    <w:rsid w:val="008763C9"/>
    <w:rsid w:val="00876A47"/>
    <w:rsid w:val="00876AF6"/>
    <w:rsid w:val="00877855"/>
    <w:rsid w:val="00877864"/>
    <w:rsid w:val="008801B4"/>
    <w:rsid w:val="00880611"/>
    <w:rsid w:val="00880976"/>
    <w:rsid w:val="0088098D"/>
    <w:rsid w:val="008809AA"/>
    <w:rsid w:val="008809CB"/>
    <w:rsid w:val="00880BB8"/>
    <w:rsid w:val="00880BF8"/>
    <w:rsid w:val="00880C22"/>
    <w:rsid w:val="00880D1C"/>
    <w:rsid w:val="00880EC5"/>
    <w:rsid w:val="00880F05"/>
    <w:rsid w:val="00880F18"/>
    <w:rsid w:val="0088157F"/>
    <w:rsid w:val="0088167C"/>
    <w:rsid w:val="0088176E"/>
    <w:rsid w:val="00881B74"/>
    <w:rsid w:val="00881D48"/>
    <w:rsid w:val="00882095"/>
    <w:rsid w:val="0088212F"/>
    <w:rsid w:val="0088256E"/>
    <w:rsid w:val="008825EA"/>
    <w:rsid w:val="00882DF2"/>
    <w:rsid w:val="00882FC3"/>
    <w:rsid w:val="0088328B"/>
    <w:rsid w:val="00883696"/>
    <w:rsid w:val="00883720"/>
    <w:rsid w:val="0088392A"/>
    <w:rsid w:val="00883C1B"/>
    <w:rsid w:val="00883EB7"/>
    <w:rsid w:val="00884978"/>
    <w:rsid w:val="00884D3E"/>
    <w:rsid w:val="008853B2"/>
    <w:rsid w:val="008860F0"/>
    <w:rsid w:val="00886164"/>
    <w:rsid w:val="008862C7"/>
    <w:rsid w:val="008865E1"/>
    <w:rsid w:val="00886D25"/>
    <w:rsid w:val="00886FA5"/>
    <w:rsid w:val="00887261"/>
    <w:rsid w:val="00887392"/>
    <w:rsid w:val="00887622"/>
    <w:rsid w:val="00890047"/>
    <w:rsid w:val="00890223"/>
    <w:rsid w:val="00890B5B"/>
    <w:rsid w:val="00890D64"/>
    <w:rsid w:val="00890DA4"/>
    <w:rsid w:val="00890E0B"/>
    <w:rsid w:val="00891000"/>
    <w:rsid w:val="008920DB"/>
    <w:rsid w:val="00892237"/>
    <w:rsid w:val="00892793"/>
    <w:rsid w:val="00892B0A"/>
    <w:rsid w:val="00892FFE"/>
    <w:rsid w:val="00893225"/>
    <w:rsid w:val="00893318"/>
    <w:rsid w:val="00893DE1"/>
    <w:rsid w:val="00894997"/>
    <w:rsid w:val="00894B74"/>
    <w:rsid w:val="00894D83"/>
    <w:rsid w:val="008950BB"/>
    <w:rsid w:val="00895A41"/>
    <w:rsid w:val="00895AB9"/>
    <w:rsid w:val="00895C64"/>
    <w:rsid w:val="00895D6D"/>
    <w:rsid w:val="00896156"/>
    <w:rsid w:val="0089691F"/>
    <w:rsid w:val="00896F13"/>
    <w:rsid w:val="00897495"/>
    <w:rsid w:val="00897562"/>
    <w:rsid w:val="00897613"/>
    <w:rsid w:val="0089796E"/>
    <w:rsid w:val="00897C48"/>
    <w:rsid w:val="008A00D6"/>
    <w:rsid w:val="008A024B"/>
    <w:rsid w:val="008A0323"/>
    <w:rsid w:val="008A048F"/>
    <w:rsid w:val="008A0536"/>
    <w:rsid w:val="008A08BC"/>
    <w:rsid w:val="008A0D27"/>
    <w:rsid w:val="008A0EF8"/>
    <w:rsid w:val="008A15E5"/>
    <w:rsid w:val="008A1E51"/>
    <w:rsid w:val="008A2346"/>
    <w:rsid w:val="008A2950"/>
    <w:rsid w:val="008A2B61"/>
    <w:rsid w:val="008A2D8E"/>
    <w:rsid w:val="008A2DF4"/>
    <w:rsid w:val="008A2E77"/>
    <w:rsid w:val="008A33B8"/>
    <w:rsid w:val="008A35C3"/>
    <w:rsid w:val="008A3C35"/>
    <w:rsid w:val="008A3CB7"/>
    <w:rsid w:val="008A3CD0"/>
    <w:rsid w:val="008A4385"/>
    <w:rsid w:val="008A4786"/>
    <w:rsid w:val="008A4AAA"/>
    <w:rsid w:val="008A4C3E"/>
    <w:rsid w:val="008A4F2F"/>
    <w:rsid w:val="008A4FD7"/>
    <w:rsid w:val="008A553A"/>
    <w:rsid w:val="008A5D33"/>
    <w:rsid w:val="008A5F5F"/>
    <w:rsid w:val="008A605E"/>
    <w:rsid w:val="008A653D"/>
    <w:rsid w:val="008A65A5"/>
    <w:rsid w:val="008A66F8"/>
    <w:rsid w:val="008A6CC4"/>
    <w:rsid w:val="008A6F17"/>
    <w:rsid w:val="008A72B8"/>
    <w:rsid w:val="008A74AC"/>
    <w:rsid w:val="008A7546"/>
    <w:rsid w:val="008A7907"/>
    <w:rsid w:val="008A7D41"/>
    <w:rsid w:val="008B02F8"/>
    <w:rsid w:val="008B138A"/>
    <w:rsid w:val="008B1AA0"/>
    <w:rsid w:val="008B1F4A"/>
    <w:rsid w:val="008B2009"/>
    <w:rsid w:val="008B265F"/>
    <w:rsid w:val="008B26C5"/>
    <w:rsid w:val="008B307C"/>
    <w:rsid w:val="008B3B10"/>
    <w:rsid w:val="008B3CC4"/>
    <w:rsid w:val="008B4002"/>
    <w:rsid w:val="008B4233"/>
    <w:rsid w:val="008B45AB"/>
    <w:rsid w:val="008B4703"/>
    <w:rsid w:val="008B48E6"/>
    <w:rsid w:val="008B4A36"/>
    <w:rsid w:val="008B538E"/>
    <w:rsid w:val="008B58AF"/>
    <w:rsid w:val="008B5A6C"/>
    <w:rsid w:val="008B5E94"/>
    <w:rsid w:val="008B5FF4"/>
    <w:rsid w:val="008B609F"/>
    <w:rsid w:val="008B63D6"/>
    <w:rsid w:val="008B65D2"/>
    <w:rsid w:val="008B6E05"/>
    <w:rsid w:val="008B7746"/>
    <w:rsid w:val="008B79BE"/>
    <w:rsid w:val="008C0808"/>
    <w:rsid w:val="008C0A85"/>
    <w:rsid w:val="008C0C90"/>
    <w:rsid w:val="008C15A4"/>
    <w:rsid w:val="008C17A7"/>
    <w:rsid w:val="008C2639"/>
    <w:rsid w:val="008C2A23"/>
    <w:rsid w:val="008C2A32"/>
    <w:rsid w:val="008C2E74"/>
    <w:rsid w:val="008C323A"/>
    <w:rsid w:val="008C32A1"/>
    <w:rsid w:val="008C3436"/>
    <w:rsid w:val="008C36C4"/>
    <w:rsid w:val="008C3EF8"/>
    <w:rsid w:val="008C42A4"/>
    <w:rsid w:val="008C479A"/>
    <w:rsid w:val="008C4ECE"/>
    <w:rsid w:val="008C5482"/>
    <w:rsid w:val="008C5641"/>
    <w:rsid w:val="008C57B3"/>
    <w:rsid w:val="008C5916"/>
    <w:rsid w:val="008C5A9D"/>
    <w:rsid w:val="008C5D43"/>
    <w:rsid w:val="008C5DCE"/>
    <w:rsid w:val="008C6220"/>
    <w:rsid w:val="008C63D3"/>
    <w:rsid w:val="008C643D"/>
    <w:rsid w:val="008C64A5"/>
    <w:rsid w:val="008C65AD"/>
    <w:rsid w:val="008C6CFE"/>
    <w:rsid w:val="008C72A7"/>
    <w:rsid w:val="008C7626"/>
    <w:rsid w:val="008C7633"/>
    <w:rsid w:val="008C7F9A"/>
    <w:rsid w:val="008D0076"/>
    <w:rsid w:val="008D0259"/>
    <w:rsid w:val="008D03BF"/>
    <w:rsid w:val="008D0F2D"/>
    <w:rsid w:val="008D1341"/>
    <w:rsid w:val="008D142A"/>
    <w:rsid w:val="008D17DE"/>
    <w:rsid w:val="008D18D1"/>
    <w:rsid w:val="008D1ECC"/>
    <w:rsid w:val="008D20C1"/>
    <w:rsid w:val="008D21F7"/>
    <w:rsid w:val="008D27CB"/>
    <w:rsid w:val="008D2854"/>
    <w:rsid w:val="008D2931"/>
    <w:rsid w:val="008D29C7"/>
    <w:rsid w:val="008D2B95"/>
    <w:rsid w:val="008D2D2B"/>
    <w:rsid w:val="008D3705"/>
    <w:rsid w:val="008D3D44"/>
    <w:rsid w:val="008D3F6A"/>
    <w:rsid w:val="008D479B"/>
    <w:rsid w:val="008D49B8"/>
    <w:rsid w:val="008D4A33"/>
    <w:rsid w:val="008D4AC2"/>
    <w:rsid w:val="008D5117"/>
    <w:rsid w:val="008D53D7"/>
    <w:rsid w:val="008D5700"/>
    <w:rsid w:val="008D5A68"/>
    <w:rsid w:val="008D5D00"/>
    <w:rsid w:val="008D5F73"/>
    <w:rsid w:val="008D5FB8"/>
    <w:rsid w:val="008D64A2"/>
    <w:rsid w:val="008D699B"/>
    <w:rsid w:val="008D69FC"/>
    <w:rsid w:val="008D6AAB"/>
    <w:rsid w:val="008D6B0F"/>
    <w:rsid w:val="008D6C40"/>
    <w:rsid w:val="008D7491"/>
    <w:rsid w:val="008D765C"/>
    <w:rsid w:val="008D7674"/>
    <w:rsid w:val="008D79F1"/>
    <w:rsid w:val="008D7E41"/>
    <w:rsid w:val="008D7F73"/>
    <w:rsid w:val="008E0024"/>
    <w:rsid w:val="008E07A1"/>
    <w:rsid w:val="008E0814"/>
    <w:rsid w:val="008E0E7F"/>
    <w:rsid w:val="008E1021"/>
    <w:rsid w:val="008E115D"/>
    <w:rsid w:val="008E1622"/>
    <w:rsid w:val="008E1C84"/>
    <w:rsid w:val="008E1E1F"/>
    <w:rsid w:val="008E216F"/>
    <w:rsid w:val="008E227B"/>
    <w:rsid w:val="008E2A5D"/>
    <w:rsid w:val="008E2ACD"/>
    <w:rsid w:val="008E2B42"/>
    <w:rsid w:val="008E2BE1"/>
    <w:rsid w:val="008E2CC0"/>
    <w:rsid w:val="008E335A"/>
    <w:rsid w:val="008E3389"/>
    <w:rsid w:val="008E3B41"/>
    <w:rsid w:val="008E4263"/>
    <w:rsid w:val="008E4749"/>
    <w:rsid w:val="008E4A58"/>
    <w:rsid w:val="008E4D19"/>
    <w:rsid w:val="008E4E14"/>
    <w:rsid w:val="008E556E"/>
    <w:rsid w:val="008E578D"/>
    <w:rsid w:val="008E5966"/>
    <w:rsid w:val="008E59E4"/>
    <w:rsid w:val="008E5C8A"/>
    <w:rsid w:val="008E602B"/>
    <w:rsid w:val="008E6360"/>
    <w:rsid w:val="008E6662"/>
    <w:rsid w:val="008E7324"/>
    <w:rsid w:val="008E760C"/>
    <w:rsid w:val="008E784F"/>
    <w:rsid w:val="008E7F59"/>
    <w:rsid w:val="008F03F8"/>
    <w:rsid w:val="008F1DA2"/>
    <w:rsid w:val="008F200E"/>
    <w:rsid w:val="008F236E"/>
    <w:rsid w:val="008F2A0C"/>
    <w:rsid w:val="008F2DCB"/>
    <w:rsid w:val="008F33C0"/>
    <w:rsid w:val="008F35AB"/>
    <w:rsid w:val="008F38E6"/>
    <w:rsid w:val="008F3C56"/>
    <w:rsid w:val="008F3D46"/>
    <w:rsid w:val="008F3E58"/>
    <w:rsid w:val="008F4132"/>
    <w:rsid w:val="008F4D03"/>
    <w:rsid w:val="008F4FBA"/>
    <w:rsid w:val="008F5546"/>
    <w:rsid w:val="008F5821"/>
    <w:rsid w:val="008F598F"/>
    <w:rsid w:val="008F5F5A"/>
    <w:rsid w:val="008F643F"/>
    <w:rsid w:val="008F64C3"/>
    <w:rsid w:val="008F668C"/>
    <w:rsid w:val="008F6D4C"/>
    <w:rsid w:val="008F6FAE"/>
    <w:rsid w:val="008F7149"/>
    <w:rsid w:val="008F7339"/>
    <w:rsid w:val="008F7831"/>
    <w:rsid w:val="008F7ABA"/>
    <w:rsid w:val="008F7B9F"/>
    <w:rsid w:val="009001A3"/>
    <w:rsid w:val="00900E24"/>
    <w:rsid w:val="009012BB"/>
    <w:rsid w:val="00901301"/>
    <w:rsid w:val="00901BFA"/>
    <w:rsid w:val="00902060"/>
    <w:rsid w:val="0090214B"/>
    <w:rsid w:val="009024A2"/>
    <w:rsid w:val="009026F5"/>
    <w:rsid w:val="0090276B"/>
    <w:rsid w:val="0090291A"/>
    <w:rsid w:val="00902C62"/>
    <w:rsid w:val="00902FF2"/>
    <w:rsid w:val="0090361F"/>
    <w:rsid w:val="00903A0F"/>
    <w:rsid w:val="00903A73"/>
    <w:rsid w:val="00903EBA"/>
    <w:rsid w:val="009042FD"/>
    <w:rsid w:val="00904B2F"/>
    <w:rsid w:val="00904BCC"/>
    <w:rsid w:val="00904BED"/>
    <w:rsid w:val="00904E11"/>
    <w:rsid w:val="00904FD3"/>
    <w:rsid w:val="00905195"/>
    <w:rsid w:val="00905417"/>
    <w:rsid w:val="0090555E"/>
    <w:rsid w:val="009057FE"/>
    <w:rsid w:val="00905AEB"/>
    <w:rsid w:val="00905ED2"/>
    <w:rsid w:val="00906218"/>
    <w:rsid w:val="0090622F"/>
    <w:rsid w:val="009062B8"/>
    <w:rsid w:val="00907314"/>
    <w:rsid w:val="009079C8"/>
    <w:rsid w:val="00907AD1"/>
    <w:rsid w:val="00910083"/>
    <w:rsid w:val="00910210"/>
    <w:rsid w:val="00910422"/>
    <w:rsid w:val="00910BE3"/>
    <w:rsid w:val="00910C82"/>
    <w:rsid w:val="009112AB"/>
    <w:rsid w:val="009112BD"/>
    <w:rsid w:val="009113BD"/>
    <w:rsid w:val="009115BE"/>
    <w:rsid w:val="00911B38"/>
    <w:rsid w:val="009120D5"/>
    <w:rsid w:val="009124DD"/>
    <w:rsid w:val="00912DB6"/>
    <w:rsid w:val="0091397F"/>
    <w:rsid w:val="00913C27"/>
    <w:rsid w:val="00913CBA"/>
    <w:rsid w:val="00913CE2"/>
    <w:rsid w:val="00913F68"/>
    <w:rsid w:val="00914752"/>
    <w:rsid w:val="00914B8A"/>
    <w:rsid w:val="0091556A"/>
    <w:rsid w:val="00915729"/>
    <w:rsid w:val="009157C4"/>
    <w:rsid w:val="0091598C"/>
    <w:rsid w:val="00915A90"/>
    <w:rsid w:val="00915F1B"/>
    <w:rsid w:val="009165A3"/>
    <w:rsid w:val="009166C9"/>
    <w:rsid w:val="00916B98"/>
    <w:rsid w:val="009172B9"/>
    <w:rsid w:val="00917494"/>
    <w:rsid w:val="00917909"/>
    <w:rsid w:val="00917982"/>
    <w:rsid w:val="009202C5"/>
    <w:rsid w:val="00920426"/>
    <w:rsid w:val="009209C6"/>
    <w:rsid w:val="00920B2E"/>
    <w:rsid w:val="009217B1"/>
    <w:rsid w:val="00921995"/>
    <w:rsid w:val="00921ADA"/>
    <w:rsid w:val="00921D83"/>
    <w:rsid w:val="00922290"/>
    <w:rsid w:val="009230B9"/>
    <w:rsid w:val="00923ACF"/>
    <w:rsid w:val="009247C8"/>
    <w:rsid w:val="00924812"/>
    <w:rsid w:val="00924E35"/>
    <w:rsid w:val="00925365"/>
    <w:rsid w:val="00925384"/>
    <w:rsid w:val="009253D4"/>
    <w:rsid w:val="00925708"/>
    <w:rsid w:val="00925890"/>
    <w:rsid w:val="00925999"/>
    <w:rsid w:val="00925A83"/>
    <w:rsid w:val="00925E2F"/>
    <w:rsid w:val="00925E5A"/>
    <w:rsid w:val="009265DA"/>
    <w:rsid w:val="009271C2"/>
    <w:rsid w:val="009274B3"/>
    <w:rsid w:val="00927E42"/>
    <w:rsid w:val="00927F53"/>
    <w:rsid w:val="00930160"/>
    <w:rsid w:val="00930269"/>
    <w:rsid w:val="00930706"/>
    <w:rsid w:val="009307E0"/>
    <w:rsid w:val="00930906"/>
    <w:rsid w:val="0093121E"/>
    <w:rsid w:val="0093132A"/>
    <w:rsid w:val="0093137D"/>
    <w:rsid w:val="009315D2"/>
    <w:rsid w:val="00931C32"/>
    <w:rsid w:val="00932180"/>
    <w:rsid w:val="00932734"/>
    <w:rsid w:val="00932BE2"/>
    <w:rsid w:val="00932D56"/>
    <w:rsid w:val="00932FAE"/>
    <w:rsid w:val="00933ADD"/>
    <w:rsid w:val="009345C4"/>
    <w:rsid w:val="00934E43"/>
    <w:rsid w:val="00934FDB"/>
    <w:rsid w:val="00935109"/>
    <w:rsid w:val="009354E4"/>
    <w:rsid w:val="00935640"/>
    <w:rsid w:val="00935838"/>
    <w:rsid w:val="00935AC6"/>
    <w:rsid w:val="00935B92"/>
    <w:rsid w:val="00935C48"/>
    <w:rsid w:val="00935D61"/>
    <w:rsid w:val="00935FD6"/>
    <w:rsid w:val="00936C58"/>
    <w:rsid w:val="00936C9F"/>
    <w:rsid w:val="00936F8A"/>
    <w:rsid w:val="0093760E"/>
    <w:rsid w:val="00937820"/>
    <w:rsid w:val="009378A2"/>
    <w:rsid w:val="0094009D"/>
    <w:rsid w:val="00940141"/>
    <w:rsid w:val="00940699"/>
    <w:rsid w:val="00940E52"/>
    <w:rsid w:val="00941133"/>
    <w:rsid w:val="009415F3"/>
    <w:rsid w:val="0094163A"/>
    <w:rsid w:val="009418C4"/>
    <w:rsid w:val="009418FE"/>
    <w:rsid w:val="00941C98"/>
    <w:rsid w:val="00942395"/>
    <w:rsid w:val="00942610"/>
    <w:rsid w:val="00942867"/>
    <w:rsid w:val="00942BB2"/>
    <w:rsid w:val="00942EE1"/>
    <w:rsid w:val="00943102"/>
    <w:rsid w:val="00943400"/>
    <w:rsid w:val="009434A2"/>
    <w:rsid w:val="00943549"/>
    <w:rsid w:val="0094358D"/>
    <w:rsid w:val="0094385E"/>
    <w:rsid w:val="00943B0C"/>
    <w:rsid w:val="00943C2E"/>
    <w:rsid w:val="00944240"/>
    <w:rsid w:val="009442EC"/>
    <w:rsid w:val="0094431D"/>
    <w:rsid w:val="0094450D"/>
    <w:rsid w:val="009449DA"/>
    <w:rsid w:val="00944B35"/>
    <w:rsid w:val="00944E10"/>
    <w:rsid w:val="00945076"/>
    <w:rsid w:val="0094550E"/>
    <w:rsid w:val="00945905"/>
    <w:rsid w:val="00945AB0"/>
    <w:rsid w:val="00945DC6"/>
    <w:rsid w:val="0094666C"/>
    <w:rsid w:val="00946701"/>
    <w:rsid w:val="009471B0"/>
    <w:rsid w:val="009474F5"/>
    <w:rsid w:val="009475E8"/>
    <w:rsid w:val="0094780F"/>
    <w:rsid w:val="00947B8F"/>
    <w:rsid w:val="00950115"/>
    <w:rsid w:val="00950607"/>
    <w:rsid w:val="009506D1"/>
    <w:rsid w:val="0095079C"/>
    <w:rsid w:val="00950D8C"/>
    <w:rsid w:val="00950E71"/>
    <w:rsid w:val="009510D1"/>
    <w:rsid w:val="009512F8"/>
    <w:rsid w:val="0095145D"/>
    <w:rsid w:val="00951544"/>
    <w:rsid w:val="00951EF5"/>
    <w:rsid w:val="0095281F"/>
    <w:rsid w:val="0095284C"/>
    <w:rsid w:val="00952923"/>
    <w:rsid w:val="00952B9A"/>
    <w:rsid w:val="00952E95"/>
    <w:rsid w:val="00953857"/>
    <w:rsid w:val="00954255"/>
    <w:rsid w:val="00954274"/>
    <w:rsid w:val="009542F1"/>
    <w:rsid w:val="00954F09"/>
    <w:rsid w:val="00955572"/>
    <w:rsid w:val="00955646"/>
    <w:rsid w:val="00955F75"/>
    <w:rsid w:val="009566DC"/>
    <w:rsid w:val="00957406"/>
    <w:rsid w:val="009575D3"/>
    <w:rsid w:val="00957658"/>
    <w:rsid w:val="00957A25"/>
    <w:rsid w:val="00957B43"/>
    <w:rsid w:val="00957CB4"/>
    <w:rsid w:val="00957E7E"/>
    <w:rsid w:val="00957EA5"/>
    <w:rsid w:val="00957F76"/>
    <w:rsid w:val="009602C9"/>
    <w:rsid w:val="0096071F"/>
    <w:rsid w:val="0096096E"/>
    <w:rsid w:val="00960AB6"/>
    <w:rsid w:val="00960B84"/>
    <w:rsid w:val="00961333"/>
    <w:rsid w:val="00961354"/>
    <w:rsid w:val="0096185D"/>
    <w:rsid w:val="00961D64"/>
    <w:rsid w:val="00961ECE"/>
    <w:rsid w:val="0096204E"/>
    <w:rsid w:val="00962093"/>
    <w:rsid w:val="00962361"/>
    <w:rsid w:val="00962376"/>
    <w:rsid w:val="0096258A"/>
    <w:rsid w:val="0096259F"/>
    <w:rsid w:val="00962618"/>
    <w:rsid w:val="009627B7"/>
    <w:rsid w:val="00962A80"/>
    <w:rsid w:val="00962C1B"/>
    <w:rsid w:val="00962D3B"/>
    <w:rsid w:val="0096301C"/>
    <w:rsid w:val="009631B4"/>
    <w:rsid w:val="00963386"/>
    <w:rsid w:val="00963D3F"/>
    <w:rsid w:val="00964200"/>
    <w:rsid w:val="009647B1"/>
    <w:rsid w:val="00964E03"/>
    <w:rsid w:val="009650B3"/>
    <w:rsid w:val="009655CC"/>
    <w:rsid w:val="0096566D"/>
    <w:rsid w:val="00965B3F"/>
    <w:rsid w:val="00965FAE"/>
    <w:rsid w:val="009660FB"/>
    <w:rsid w:val="00966270"/>
    <w:rsid w:val="009665E9"/>
    <w:rsid w:val="0096670C"/>
    <w:rsid w:val="00966E87"/>
    <w:rsid w:val="00967980"/>
    <w:rsid w:val="00967CCA"/>
    <w:rsid w:val="00967E13"/>
    <w:rsid w:val="00970B0E"/>
    <w:rsid w:val="00970C1C"/>
    <w:rsid w:val="00970DCF"/>
    <w:rsid w:val="0097139E"/>
    <w:rsid w:val="009713A0"/>
    <w:rsid w:val="00971F7C"/>
    <w:rsid w:val="009723D1"/>
    <w:rsid w:val="00972428"/>
    <w:rsid w:val="0097293A"/>
    <w:rsid w:val="009733CD"/>
    <w:rsid w:val="009738B2"/>
    <w:rsid w:val="00973DCC"/>
    <w:rsid w:val="00974918"/>
    <w:rsid w:val="00974A85"/>
    <w:rsid w:val="00974C36"/>
    <w:rsid w:val="00975826"/>
    <w:rsid w:val="00975A35"/>
    <w:rsid w:val="0097609D"/>
    <w:rsid w:val="009763FE"/>
    <w:rsid w:val="009771DD"/>
    <w:rsid w:val="0097780F"/>
    <w:rsid w:val="00977EF5"/>
    <w:rsid w:val="00977F85"/>
    <w:rsid w:val="0098049D"/>
    <w:rsid w:val="009805BE"/>
    <w:rsid w:val="009809B9"/>
    <w:rsid w:val="00980A8C"/>
    <w:rsid w:val="00980CE2"/>
    <w:rsid w:val="00980F11"/>
    <w:rsid w:val="00980F45"/>
    <w:rsid w:val="009810A3"/>
    <w:rsid w:val="00981319"/>
    <w:rsid w:val="009814E0"/>
    <w:rsid w:val="009819C4"/>
    <w:rsid w:val="00981D36"/>
    <w:rsid w:val="00981E1B"/>
    <w:rsid w:val="00981E98"/>
    <w:rsid w:val="009828CE"/>
    <w:rsid w:val="0098419D"/>
    <w:rsid w:val="009843D7"/>
    <w:rsid w:val="0098492F"/>
    <w:rsid w:val="009849D7"/>
    <w:rsid w:val="009850E8"/>
    <w:rsid w:val="00985580"/>
    <w:rsid w:val="009858A6"/>
    <w:rsid w:val="00985B3D"/>
    <w:rsid w:val="009865CC"/>
    <w:rsid w:val="009869E7"/>
    <w:rsid w:val="00986DD5"/>
    <w:rsid w:val="00986E78"/>
    <w:rsid w:val="009870CD"/>
    <w:rsid w:val="0098770B"/>
    <w:rsid w:val="0099027E"/>
    <w:rsid w:val="0099044A"/>
    <w:rsid w:val="00990937"/>
    <w:rsid w:val="00990EB7"/>
    <w:rsid w:val="009912DA"/>
    <w:rsid w:val="0099162A"/>
    <w:rsid w:val="0099191D"/>
    <w:rsid w:val="00991EDC"/>
    <w:rsid w:val="009921DB"/>
    <w:rsid w:val="009925D8"/>
    <w:rsid w:val="00992C00"/>
    <w:rsid w:val="00992E4F"/>
    <w:rsid w:val="00993DD3"/>
    <w:rsid w:val="009944D0"/>
    <w:rsid w:val="00995161"/>
    <w:rsid w:val="00995305"/>
    <w:rsid w:val="0099582A"/>
    <w:rsid w:val="0099590E"/>
    <w:rsid w:val="00995C01"/>
    <w:rsid w:val="00995CEF"/>
    <w:rsid w:val="0099615C"/>
    <w:rsid w:val="00996196"/>
    <w:rsid w:val="009961DF"/>
    <w:rsid w:val="0099651E"/>
    <w:rsid w:val="00996B12"/>
    <w:rsid w:val="009A069C"/>
    <w:rsid w:val="009A069D"/>
    <w:rsid w:val="009A0839"/>
    <w:rsid w:val="009A10EB"/>
    <w:rsid w:val="009A1415"/>
    <w:rsid w:val="009A1561"/>
    <w:rsid w:val="009A15A8"/>
    <w:rsid w:val="009A1897"/>
    <w:rsid w:val="009A1BD4"/>
    <w:rsid w:val="009A246E"/>
    <w:rsid w:val="009A2DA9"/>
    <w:rsid w:val="009A2DCE"/>
    <w:rsid w:val="009A2DD0"/>
    <w:rsid w:val="009A2E9B"/>
    <w:rsid w:val="009A30E9"/>
    <w:rsid w:val="009A334B"/>
    <w:rsid w:val="009A34D5"/>
    <w:rsid w:val="009A34DE"/>
    <w:rsid w:val="009A35E0"/>
    <w:rsid w:val="009A3C10"/>
    <w:rsid w:val="009A3C46"/>
    <w:rsid w:val="009A3CAA"/>
    <w:rsid w:val="009A454D"/>
    <w:rsid w:val="009A45FD"/>
    <w:rsid w:val="009A4707"/>
    <w:rsid w:val="009A4797"/>
    <w:rsid w:val="009A48A8"/>
    <w:rsid w:val="009A4A89"/>
    <w:rsid w:val="009A4B34"/>
    <w:rsid w:val="009A4E8C"/>
    <w:rsid w:val="009A5868"/>
    <w:rsid w:val="009A5B84"/>
    <w:rsid w:val="009A5C04"/>
    <w:rsid w:val="009A5EDD"/>
    <w:rsid w:val="009A60F9"/>
    <w:rsid w:val="009A6155"/>
    <w:rsid w:val="009A63F2"/>
    <w:rsid w:val="009A64D6"/>
    <w:rsid w:val="009A6835"/>
    <w:rsid w:val="009A6902"/>
    <w:rsid w:val="009A69EF"/>
    <w:rsid w:val="009A6ADD"/>
    <w:rsid w:val="009A6D12"/>
    <w:rsid w:val="009A7790"/>
    <w:rsid w:val="009A7D3D"/>
    <w:rsid w:val="009A7DF3"/>
    <w:rsid w:val="009A7F55"/>
    <w:rsid w:val="009A7F68"/>
    <w:rsid w:val="009B0786"/>
    <w:rsid w:val="009B07CF"/>
    <w:rsid w:val="009B07D5"/>
    <w:rsid w:val="009B0A5E"/>
    <w:rsid w:val="009B0B40"/>
    <w:rsid w:val="009B2153"/>
    <w:rsid w:val="009B237A"/>
    <w:rsid w:val="009B24C7"/>
    <w:rsid w:val="009B24F9"/>
    <w:rsid w:val="009B277E"/>
    <w:rsid w:val="009B283E"/>
    <w:rsid w:val="009B2AA5"/>
    <w:rsid w:val="009B2D0B"/>
    <w:rsid w:val="009B2FC8"/>
    <w:rsid w:val="009B3A3E"/>
    <w:rsid w:val="009B3B1E"/>
    <w:rsid w:val="009B3BEC"/>
    <w:rsid w:val="009B3D23"/>
    <w:rsid w:val="009B3F89"/>
    <w:rsid w:val="009B3F8B"/>
    <w:rsid w:val="009B4088"/>
    <w:rsid w:val="009B415D"/>
    <w:rsid w:val="009B4773"/>
    <w:rsid w:val="009B4A15"/>
    <w:rsid w:val="009B4E38"/>
    <w:rsid w:val="009B4F5C"/>
    <w:rsid w:val="009B5A5D"/>
    <w:rsid w:val="009B6010"/>
    <w:rsid w:val="009B65D9"/>
    <w:rsid w:val="009B65F9"/>
    <w:rsid w:val="009B6A93"/>
    <w:rsid w:val="009B6B5E"/>
    <w:rsid w:val="009B6D88"/>
    <w:rsid w:val="009B6F33"/>
    <w:rsid w:val="009B760D"/>
    <w:rsid w:val="009B773E"/>
    <w:rsid w:val="009B77D8"/>
    <w:rsid w:val="009B7A38"/>
    <w:rsid w:val="009B7EAF"/>
    <w:rsid w:val="009B7F7A"/>
    <w:rsid w:val="009C056A"/>
    <w:rsid w:val="009C0A0C"/>
    <w:rsid w:val="009C0A81"/>
    <w:rsid w:val="009C0A8F"/>
    <w:rsid w:val="009C0ADB"/>
    <w:rsid w:val="009C0B73"/>
    <w:rsid w:val="009C0C25"/>
    <w:rsid w:val="009C0EE3"/>
    <w:rsid w:val="009C0FBF"/>
    <w:rsid w:val="009C1266"/>
    <w:rsid w:val="009C15EA"/>
    <w:rsid w:val="009C177C"/>
    <w:rsid w:val="009C1826"/>
    <w:rsid w:val="009C1D22"/>
    <w:rsid w:val="009C21F5"/>
    <w:rsid w:val="009C284C"/>
    <w:rsid w:val="009C2A60"/>
    <w:rsid w:val="009C2B5E"/>
    <w:rsid w:val="009C37D2"/>
    <w:rsid w:val="009C38B0"/>
    <w:rsid w:val="009C4A0D"/>
    <w:rsid w:val="009C4E0D"/>
    <w:rsid w:val="009C526C"/>
    <w:rsid w:val="009C5285"/>
    <w:rsid w:val="009C5E5D"/>
    <w:rsid w:val="009C67A6"/>
    <w:rsid w:val="009C6C53"/>
    <w:rsid w:val="009C6E3D"/>
    <w:rsid w:val="009C6FA6"/>
    <w:rsid w:val="009C7029"/>
    <w:rsid w:val="009C7151"/>
    <w:rsid w:val="009C77D8"/>
    <w:rsid w:val="009C7E6A"/>
    <w:rsid w:val="009D028D"/>
    <w:rsid w:val="009D05FC"/>
    <w:rsid w:val="009D0698"/>
    <w:rsid w:val="009D0703"/>
    <w:rsid w:val="009D08EC"/>
    <w:rsid w:val="009D09B0"/>
    <w:rsid w:val="009D0C4B"/>
    <w:rsid w:val="009D0F30"/>
    <w:rsid w:val="009D11ED"/>
    <w:rsid w:val="009D13BE"/>
    <w:rsid w:val="009D1998"/>
    <w:rsid w:val="009D1AD3"/>
    <w:rsid w:val="009D1F2E"/>
    <w:rsid w:val="009D20FE"/>
    <w:rsid w:val="009D21B5"/>
    <w:rsid w:val="009D21BF"/>
    <w:rsid w:val="009D24F9"/>
    <w:rsid w:val="009D251B"/>
    <w:rsid w:val="009D2572"/>
    <w:rsid w:val="009D26F3"/>
    <w:rsid w:val="009D2A53"/>
    <w:rsid w:val="009D2A54"/>
    <w:rsid w:val="009D2A7A"/>
    <w:rsid w:val="009D2E5D"/>
    <w:rsid w:val="009D2FC7"/>
    <w:rsid w:val="009D32E2"/>
    <w:rsid w:val="009D3B1D"/>
    <w:rsid w:val="009D3DB9"/>
    <w:rsid w:val="009D4123"/>
    <w:rsid w:val="009D4789"/>
    <w:rsid w:val="009D4810"/>
    <w:rsid w:val="009D49EF"/>
    <w:rsid w:val="009D4B00"/>
    <w:rsid w:val="009D4C9D"/>
    <w:rsid w:val="009D50A4"/>
    <w:rsid w:val="009D53B5"/>
    <w:rsid w:val="009D5694"/>
    <w:rsid w:val="009D64FB"/>
    <w:rsid w:val="009D6732"/>
    <w:rsid w:val="009D70E4"/>
    <w:rsid w:val="009D75AA"/>
    <w:rsid w:val="009D7738"/>
    <w:rsid w:val="009E01C3"/>
    <w:rsid w:val="009E042C"/>
    <w:rsid w:val="009E13E6"/>
    <w:rsid w:val="009E1967"/>
    <w:rsid w:val="009E1A98"/>
    <w:rsid w:val="009E2CCD"/>
    <w:rsid w:val="009E2F4F"/>
    <w:rsid w:val="009E3301"/>
    <w:rsid w:val="009E33C2"/>
    <w:rsid w:val="009E3438"/>
    <w:rsid w:val="009E39FC"/>
    <w:rsid w:val="009E3A54"/>
    <w:rsid w:val="009E3D0B"/>
    <w:rsid w:val="009E42FE"/>
    <w:rsid w:val="009E4323"/>
    <w:rsid w:val="009E4359"/>
    <w:rsid w:val="009E509B"/>
    <w:rsid w:val="009E5EC7"/>
    <w:rsid w:val="009E61E4"/>
    <w:rsid w:val="009E646B"/>
    <w:rsid w:val="009E690D"/>
    <w:rsid w:val="009E6D09"/>
    <w:rsid w:val="009E71F9"/>
    <w:rsid w:val="009E77A4"/>
    <w:rsid w:val="009E7AAB"/>
    <w:rsid w:val="009E7C4F"/>
    <w:rsid w:val="009E7D37"/>
    <w:rsid w:val="009F009B"/>
    <w:rsid w:val="009F0432"/>
    <w:rsid w:val="009F0C9B"/>
    <w:rsid w:val="009F0D80"/>
    <w:rsid w:val="009F13F2"/>
    <w:rsid w:val="009F168C"/>
    <w:rsid w:val="009F1873"/>
    <w:rsid w:val="009F194A"/>
    <w:rsid w:val="009F195B"/>
    <w:rsid w:val="009F235B"/>
    <w:rsid w:val="009F2411"/>
    <w:rsid w:val="009F27B3"/>
    <w:rsid w:val="009F27FA"/>
    <w:rsid w:val="009F2982"/>
    <w:rsid w:val="009F29D7"/>
    <w:rsid w:val="009F2FA8"/>
    <w:rsid w:val="009F3712"/>
    <w:rsid w:val="009F3948"/>
    <w:rsid w:val="009F43F9"/>
    <w:rsid w:val="009F4631"/>
    <w:rsid w:val="009F4662"/>
    <w:rsid w:val="009F49D3"/>
    <w:rsid w:val="009F4F75"/>
    <w:rsid w:val="009F52CD"/>
    <w:rsid w:val="009F5453"/>
    <w:rsid w:val="009F5717"/>
    <w:rsid w:val="009F5F88"/>
    <w:rsid w:val="009F609C"/>
    <w:rsid w:val="009F60F3"/>
    <w:rsid w:val="009F6411"/>
    <w:rsid w:val="009F6607"/>
    <w:rsid w:val="009F68CA"/>
    <w:rsid w:val="009F6E4B"/>
    <w:rsid w:val="009F7311"/>
    <w:rsid w:val="009F7545"/>
    <w:rsid w:val="009F757D"/>
    <w:rsid w:val="009F768D"/>
    <w:rsid w:val="009F77F3"/>
    <w:rsid w:val="009F79FF"/>
    <w:rsid w:val="009F7E3E"/>
    <w:rsid w:val="00A00177"/>
    <w:rsid w:val="00A00234"/>
    <w:rsid w:val="00A00276"/>
    <w:rsid w:val="00A00297"/>
    <w:rsid w:val="00A00E36"/>
    <w:rsid w:val="00A01089"/>
    <w:rsid w:val="00A01AC5"/>
    <w:rsid w:val="00A01BF3"/>
    <w:rsid w:val="00A01E55"/>
    <w:rsid w:val="00A01EC2"/>
    <w:rsid w:val="00A0211F"/>
    <w:rsid w:val="00A0223D"/>
    <w:rsid w:val="00A0324D"/>
    <w:rsid w:val="00A038F5"/>
    <w:rsid w:val="00A03ADC"/>
    <w:rsid w:val="00A03F72"/>
    <w:rsid w:val="00A04C89"/>
    <w:rsid w:val="00A04CA1"/>
    <w:rsid w:val="00A04CE0"/>
    <w:rsid w:val="00A05289"/>
    <w:rsid w:val="00A059F0"/>
    <w:rsid w:val="00A05B11"/>
    <w:rsid w:val="00A05D0C"/>
    <w:rsid w:val="00A066DA"/>
    <w:rsid w:val="00A0698B"/>
    <w:rsid w:val="00A06C1D"/>
    <w:rsid w:val="00A06D4D"/>
    <w:rsid w:val="00A0741B"/>
    <w:rsid w:val="00A074BF"/>
    <w:rsid w:val="00A0780B"/>
    <w:rsid w:val="00A078C0"/>
    <w:rsid w:val="00A1002D"/>
    <w:rsid w:val="00A102A7"/>
    <w:rsid w:val="00A1037D"/>
    <w:rsid w:val="00A10776"/>
    <w:rsid w:val="00A1144E"/>
    <w:rsid w:val="00A117E4"/>
    <w:rsid w:val="00A11D97"/>
    <w:rsid w:val="00A12889"/>
    <w:rsid w:val="00A12B22"/>
    <w:rsid w:val="00A12C76"/>
    <w:rsid w:val="00A12DBF"/>
    <w:rsid w:val="00A130CD"/>
    <w:rsid w:val="00A130D4"/>
    <w:rsid w:val="00A1337C"/>
    <w:rsid w:val="00A14376"/>
    <w:rsid w:val="00A14448"/>
    <w:rsid w:val="00A14D12"/>
    <w:rsid w:val="00A151DD"/>
    <w:rsid w:val="00A15CC9"/>
    <w:rsid w:val="00A15F3D"/>
    <w:rsid w:val="00A161D6"/>
    <w:rsid w:val="00A1634D"/>
    <w:rsid w:val="00A163CD"/>
    <w:rsid w:val="00A165E6"/>
    <w:rsid w:val="00A16810"/>
    <w:rsid w:val="00A17229"/>
    <w:rsid w:val="00A17248"/>
    <w:rsid w:val="00A1732E"/>
    <w:rsid w:val="00A1759E"/>
    <w:rsid w:val="00A179F4"/>
    <w:rsid w:val="00A17AA1"/>
    <w:rsid w:val="00A20203"/>
    <w:rsid w:val="00A20435"/>
    <w:rsid w:val="00A2068C"/>
    <w:rsid w:val="00A206E1"/>
    <w:rsid w:val="00A20725"/>
    <w:rsid w:val="00A20D60"/>
    <w:rsid w:val="00A20F2B"/>
    <w:rsid w:val="00A21B41"/>
    <w:rsid w:val="00A21C5C"/>
    <w:rsid w:val="00A21DD3"/>
    <w:rsid w:val="00A22008"/>
    <w:rsid w:val="00A22375"/>
    <w:rsid w:val="00A22460"/>
    <w:rsid w:val="00A22772"/>
    <w:rsid w:val="00A22856"/>
    <w:rsid w:val="00A228D3"/>
    <w:rsid w:val="00A2362A"/>
    <w:rsid w:val="00A2389C"/>
    <w:rsid w:val="00A23919"/>
    <w:rsid w:val="00A23D49"/>
    <w:rsid w:val="00A23DFF"/>
    <w:rsid w:val="00A24435"/>
    <w:rsid w:val="00A24443"/>
    <w:rsid w:val="00A24447"/>
    <w:rsid w:val="00A24D87"/>
    <w:rsid w:val="00A24E41"/>
    <w:rsid w:val="00A252C1"/>
    <w:rsid w:val="00A257B7"/>
    <w:rsid w:val="00A2590D"/>
    <w:rsid w:val="00A25BED"/>
    <w:rsid w:val="00A26110"/>
    <w:rsid w:val="00A26998"/>
    <w:rsid w:val="00A26F1D"/>
    <w:rsid w:val="00A270C7"/>
    <w:rsid w:val="00A2710B"/>
    <w:rsid w:val="00A27331"/>
    <w:rsid w:val="00A27576"/>
    <w:rsid w:val="00A278ED"/>
    <w:rsid w:val="00A27983"/>
    <w:rsid w:val="00A279CB"/>
    <w:rsid w:val="00A30233"/>
    <w:rsid w:val="00A304D2"/>
    <w:rsid w:val="00A3060C"/>
    <w:rsid w:val="00A307B6"/>
    <w:rsid w:val="00A308B4"/>
    <w:rsid w:val="00A30A48"/>
    <w:rsid w:val="00A30A99"/>
    <w:rsid w:val="00A30BDF"/>
    <w:rsid w:val="00A30BEC"/>
    <w:rsid w:val="00A3155D"/>
    <w:rsid w:val="00A31632"/>
    <w:rsid w:val="00A3166C"/>
    <w:rsid w:val="00A316C0"/>
    <w:rsid w:val="00A316E8"/>
    <w:rsid w:val="00A32095"/>
    <w:rsid w:val="00A32210"/>
    <w:rsid w:val="00A323F3"/>
    <w:rsid w:val="00A3258B"/>
    <w:rsid w:val="00A32801"/>
    <w:rsid w:val="00A3297F"/>
    <w:rsid w:val="00A32A76"/>
    <w:rsid w:val="00A32B7A"/>
    <w:rsid w:val="00A32D13"/>
    <w:rsid w:val="00A32F0E"/>
    <w:rsid w:val="00A335B9"/>
    <w:rsid w:val="00A3369A"/>
    <w:rsid w:val="00A33B0C"/>
    <w:rsid w:val="00A33DB1"/>
    <w:rsid w:val="00A3408E"/>
    <w:rsid w:val="00A34106"/>
    <w:rsid w:val="00A344C6"/>
    <w:rsid w:val="00A34A2C"/>
    <w:rsid w:val="00A34ED7"/>
    <w:rsid w:val="00A3556D"/>
    <w:rsid w:val="00A35572"/>
    <w:rsid w:val="00A35715"/>
    <w:rsid w:val="00A35932"/>
    <w:rsid w:val="00A35AB9"/>
    <w:rsid w:val="00A35C1E"/>
    <w:rsid w:val="00A35D30"/>
    <w:rsid w:val="00A35E86"/>
    <w:rsid w:val="00A35F4A"/>
    <w:rsid w:val="00A35F75"/>
    <w:rsid w:val="00A35FCA"/>
    <w:rsid w:val="00A36034"/>
    <w:rsid w:val="00A3672D"/>
    <w:rsid w:val="00A367A3"/>
    <w:rsid w:val="00A36C4F"/>
    <w:rsid w:val="00A37105"/>
    <w:rsid w:val="00A37364"/>
    <w:rsid w:val="00A373DB"/>
    <w:rsid w:val="00A37AD1"/>
    <w:rsid w:val="00A37BF4"/>
    <w:rsid w:val="00A37EA3"/>
    <w:rsid w:val="00A40826"/>
    <w:rsid w:val="00A40AD2"/>
    <w:rsid w:val="00A41E3F"/>
    <w:rsid w:val="00A41E5F"/>
    <w:rsid w:val="00A42278"/>
    <w:rsid w:val="00A427CA"/>
    <w:rsid w:val="00A42992"/>
    <w:rsid w:val="00A42D6F"/>
    <w:rsid w:val="00A42DCC"/>
    <w:rsid w:val="00A42DF1"/>
    <w:rsid w:val="00A43EE4"/>
    <w:rsid w:val="00A4486F"/>
    <w:rsid w:val="00A45037"/>
    <w:rsid w:val="00A45257"/>
    <w:rsid w:val="00A452E3"/>
    <w:rsid w:val="00A454B0"/>
    <w:rsid w:val="00A45AB5"/>
    <w:rsid w:val="00A46180"/>
    <w:rsid w:val="00A464A3"/>
    <w:rsid w:val="00A4673F"/>
    <w:rsid w:val="00A46767"/>
    <w:rsid w:val="00A46D96"/>
    <w:rsid w:val="00A46ECB"/>
    <w:rsid w:val="00A472B0"/>
    <w:rsid w:val="00A474A4"/>
    <w:rsid w:val="00A4757A"/>
    <w:rsid w:val="00A479BF"/>
    <w:rsid w:val="00A47A5A"/>
    <w:rsid w:val="00A47A8D"/>
    <w:rsid w:val="00A50CB0"/>
    <w:rsid w:val="00A50D06"/>
    <w:rsid w:val="00A5162E"/>
    <w:rsid w:val="00A5177A"/>
    <w:rsid w:val="00A51D81"/>
    <w:rsid w:val="00A51D85"/>
    <w:rsid w:val="00A51D8F"/>
    <w:rsid w:val="00A52102"/>
    <w:rsid w:val="00A5229C"/>
    <w:rsid w:val="00A529EF"/>
    <w:rsid w:val="00A52A16"/>
    <w:rsid w:val="00A52B01"/>
    <w:rsid w:val="00A52F27"/>
    <w:rsid w:val="00A5317F"/>
    <w:rsid w:val="00A536AC"/>
    <w:rsid w:val="00A53E03"/>
    <w:rsid w:val="00A53E48"/>
    <w:rsid w:val="00A53F2F"/>
    <w:rsid w:val="00A53F98"/>
    <w:rsid w:val="00A54020"/>
    <w:rsid w:val="00A540E0"/>
    <w:rsid w:val="00A542E4"/>
    <w:rsid w:val="00A543AE"/>
    <w:rsid w:val="00A5440C"/>
    <w:rsid w:val="00A54755"/>
    <w:rsid w:val="00A5481A"/>
    <w:rsid w:val="00A549E1"/>
    <w:rsid w:val="00A54A30"/>
    <w:rsid w:val="00A54B50"/>
    <w:rsid w:val="00A54DD4"/>
    <w:rsid w:val="00A54E41"/>
    <w:rsid w:val="00A54F57"/>
    <w:rsid w:val="00A5502B"/>
    <w:rsid w:val="00A55815"/>
    <w:rsid w:val="00A559D3"/>
    <w:rsid w:val="00A5675A"/>
    <w:rsid w:val="00A56A1D"/>
    <w:rsid w:val="00A56B5B"/>
    <w:rsid w:val="00A56BDB"/>
    <w:rsid w:val="00A56D01"/>
    <w:rsid w:val="00A5730B"/>
    <w:rsid w:val="00A5745B"/>
    <w:rsid w:val="00A57946"/>
    <w:rsid w:val="00A57A93"/>
    <w:rsid w:val="00A57AC2"/>
    <w:rsid w:val="00A57DDE"/>
    <w:rsid w:val="00A57F2E"/>
    <w:rsid w:val="00A57FBB"/>
    <w:rsid w:val="00A60032"/>
    <w:rsid w:val="00A60F46"/>
    <w:rsid w:val="00A61283"/>
    <w:rsid w:val="00A62081"/>
    <w:rsid w:val="00A6212D"/>
    <w:rsid w:val="00A62325"/>
    <w:rsid w:val="00A62B12"/>
    <w:rsid w:val="00A631CF"/>
    <w:rsid w:val="00A6453A"/>
    <w:rsid w:val="00A64706"/>
    <w:rsid w:val="00A64A06"/>
    <w:rsid w:val="00A6517D"/>
    <w:rsid w:val="00A65A03"/>
    <w:rsid w:val="00A65AA6"/>
    <w:rsid w:val="00A65FE4"/>
    <w:rsid w:val="00A662A9"/>
    <w:rsid w:val="00A663F0"/>
    <w:rsid w:val="00A66700"/>
    <w:rsid w:val="00A66A6F"/>
    <w:rsid w:val="00A66CD5"/>
    <w:rsid w:val="00A66D10"/>
    <w:rsid w:val="00A67B27"/>
    <w:rsid w:val="00A67CC0"/>
    <w:rsid w:val="00A67F15"/>
    <w:rsid w:val="00A707C2"/>
    <w:rsid w:val="00A7080E"/>
    <w:rsid w:val="00A70B4B"/>
    <w:rsid w:val="00A70C8C"/>
    <w:rsid w:val="00A70FEC"/>
    <w:rsid w:val="00A7102D"/>
    <w:rsid w:val="00A711FD"/>
    <w:rsid w:val="00A712BC"/>
    <w:rsid w:val="00A722D1"/>
    <w:rsid w:val="00A7242E"/>
    <w:rsid w:val="00A726BA"/>
    <w:rsid w:val="00A72A26"/>
    <w:rsid w:val="00A72EC7"/>
    <w:rsid w:val="00A731C1"/>
    <w:rsid w:val="00A7329D"/>
    <w:rsid w:val="00A734AD"/>
    <w:rsid w:val="00A734FF"/>
    <w:rsid w:val="00A7392C"/>
    <w:rsid w:val="00A73AC5"/>
    <w:rsid w:val="00A73BA5"/>
    <w:rsid w:val="00A73D03"/>
    <w:rsid w:val="00A73FCC"/>
    <w:rsid w:val="00A74450"/>
    <w:rsid w:val="00A75270"/>
    <w:rsid w:val="00A753B5"/>
    <w:rsid w:val="00A7596E"/>
    <w:rsid w:val="00A75AF5"/>
    <w:rsid w:val="00A75E68"/>
    <w:rsid w:val="00A75F91"/>
    <w:rsid w:val="00A76395"/>
    <w:rsid w:val="00A7682D"/>
    <w:rsid w:val="00A76F11"/>
    <w:rsid w:val="00A77271"/>
    <w:rsid w:val="00A77361"/>
    <w:rsid w:val="00A77BFD"/>
    <w:rsid w:val="00A77C65"/>
    <w:rsid w:val="00A77D4B"/>
    <w:rsid w:val="00A77FAB"/>
    <w:rsid w:val="00A77FF2"/>
    <w:rsid w:val="00A800BE"/>
    <w:rsid w:val="00A801BF"/>
    <w:rsid w:val="00A801F0"/>
    <w:rsid w:val="00A80756"/>
    <w:rsid w:val="00A807C3"/>
    <w:rsid w:val="00A80983"/>
    <w:rsid w:val="00A80C4C"/>
    <w:rsid w:val="00A81AF7"/>
    <w:rsid w:val="00A81B0B"/>
    <w:rsid w:val="00A8246A"/>
    <w:rsid w:val="00A826E6"/>
    <w:rsid w:val="00A82718"/>
    <w:rsid w:val="00A82AAF"/>
    <w:rsid w:val="00A82CC6"/>
    <w:rsid w:val="00A83308"/>
    <w:rsid w:val="00A8339B"/>
    <w:rsid w:val="00A834BF"/>
    <w:rsid w:val="00A8353B"/>
    <w:rsid w:val="00A83977"/>
    <w:rsid w:val="00A844D2"/>
    <w:rsid w:val="00A846BC"/>
    <w:rsid w:val="00A848D9"/>
    <w:rsid w:val="00A85672"/>
    <w:rsid w:val="00A85B3E"/>
    <w:rsid w:val="00A85B43"/>
    <w:rsid w:val="00A85D13"/>
    <w:rsid w:val="00A860E7"/>
    <w:rsid w:val="00A864BC"/>
    <w:rsid w:val="00A865A3"/>
    <w:rsid w:val="00A865E9"/>
    <w:rsid w:val="00A8677A"/>
    <w:rsid w:val="00A874A4"/>
    <w:rsid w:val="00A875DD"/>
    <w:rsid w:val="00A87637"/>
    <w:rsid w:val="00A902B8"/>
    <w:rsid w:val="00A90316"/>
    <w:rsid w:val="00A90737"/>
    <w:rsid w:val="00A90C1A"/>
    <w:rsid w:val="00A90CDB"/>
    <w:rsid w:val="00A9142B"/>
    <w:rsid w:val="00A9145B"/>
    <w:rsid w:val="00A91AA9"/>
    <w:rsid w:val="00A91AEE"/>
    <w:rsid w:val="00A92223"/>
    <w:rsid w:val="00A92479"/>
    <w:rsid w:val="00A92788"/>
    <w:rsid w:val="00A92BC7"/>
    <w:rsid w:val="00A92CBC"/>
    <w:rsid w:val="00A92F05"/>
    <w:rsid w:val="00A92FB3"/>
    <w:rsid w:val="00A9332F"/>
    <w:rsid w:val="00A93754"/>
    <w:rsid w:val="00A939F8"/>
    <w:rsid w:val="00A93B19"/>
    <w:rsid w:val="00A94029"/>
    <w:rsid w:val="00A94286"/>
    <w:rsid w:val="00A947CC"/>
    <w:rsid w:val="00A94A0B"/>
    <w:rsid w:val="00A95235"/>
    <w:rsid w:val="00A9595E"/>
    <w:rsid w:val="00A959EB"/>
    <w:rsid w:val="00A95AEC"/>
    <w:rsid w:val="00A95FF9"/>
    <w:rsid w:val="00A96DFD"/>
    <w:rsid w:val="00A96E41"/>
    <w:rsid w:val="00A9730F"/>
    <w:rsid w:val="00A974B7"/>
    <w:rsid w:val="00A97B2D"/>
    <w:rsid w:val="00A97FDE"/>
    <w:rsid w:val="00AA0F8A"/>
    <w:rsid w:val="00AA1082"/>
    <w:rsid w:val="00AA181B"/>
    <w:rsid w:val="00AA1834"/>
    <w:rsid w:val="00AA2237"/>
    <w:rsid w:val="00AA2242"/>
    <w:rsid w:val="00AA25FA"/>
    <w:rsid w:val="00AA2707"/>
    <w:rsid w:val="00AA2B09"/>
    <w:rsid w:val="00AA2CB1"/>
    <w:rsid w:val="00AA35A7"/>
    <w:rsid w:val="00AA37B2"/>
    <w:rsid w:val="00AA394A"/>
    <w:rsid w:val="00AA3BA6"/>
    <w:rsid w:val="00AA44F9"/>
    <w:rsid w:val="00AA4D1B"/>
    <w:rsid w:val="00AA51C7"/>
    <w:rsid w:val="00AA552A"/>
    <w:rsid w:val="00AA5F6A"/>
    <w:rsid w:val="00AA6803"/>
    <w:rsid w:val="00AA682A"/>
    <w:rsid w:val="00AA69F6"/>
    <w:rsid w:val="00AA6ABF"/>
    <w:rsid w:val="00AA6BCE"/>
    <w:rsid w:val="00AA6F0C"/>
    <w:rsid w:val="00AA6F8B"/>
    <w:rsid w:val="00AA6FF9"/>
    <w:rsid w:val="00AA72D8"/>
    <w:rsid w:val="00AA7544"/>
    <w:rsid w:val="00AA7E13"/>
    <w:rsid w:val="00AB034D"/>
    <w:rsid w:val="00AB0ADC"/>
    <w:rsid w:val="00AB1041"/>
    <w:rsid w:val="00AB16FC"/>
    <w:rsid w:val="00AB2D9B"/>
    <w:rsid w:val="00AB31DA"/>
    <w:rsid w:val="00AB3943"/>
    <w:rsid w:val="00AB3A8A"/>
    <w:rsid w:val="00AB3D96"/>
    <w:rsid w:val="00AB3ECE"/>
    <w:rsid w:val="00AB434D"/>
    <w:rsid w:val="00AB43A7"/>
    <w:rsid w:val="00AB4443"/>
    <w:rsid w:val="00AB46A6"/>
    <w:rsid w:val="00AB4A23"/>
    <w:rsid w:val="00AB4BD1"/>
    <w:rsid w:val="00AB4D88"/>
    <w:rsid w:val="00AB5023"/>
    <w:rsid w:val="00AB52BB"/>
    <w:rsid w:val="00AB5DDC"/>
    <w:rsid w:val="00AB5F3E"/>
    <w:rsid w:val="00AB6155"/>
    <w:rsid w:val="00AB6527"/>
    <w:rsid w:val="00AB6B4E"/>
    <w:rsid w:val="00AB6E72"/>
    <w:rsid w:val="00AB7972"/>
    <w:rsid w:val="00AB7C39"/>
    <w:rsid w:val="00AB7CB1"/>
    <w:rsid w:val="00AB7F01"/>
    <w:rsid w:val="00AC016A"/>
    <w:rsid w:val="00AC0EFF"/>
    <w:rsid w:val="00AC113E"/>
    <w:rsid w:val="00AC14FA"/>
    <w:rsid w:val="00AC1604"/>
    <w:rsid w:val="00AC246D"/>
    <w:rsid w:val="00AC2D9C"/>
    <w:rsid w:val="00AC2F5C"/>
    <w:rsid w:val="00AC314E"/>
    <w:rsid w:val="00AC363F"/>
    <w:rsid w:val="00AC3E67"/>
    <w:rsid w:val="00AC4878"/>
    <w:rsid w:val="00AC4CB6"/>
    <w:rsid w:val="00AC52AC"/>
    <w:rsid w:val="00AC55BC"/>
    <w:rsid w:val="00AC5941"/>
    <w:rsid w:val="00AC5C5E"/>
    <w:rsid w:val="00AC5CF1"/>
    <w:rsid w:val="00AC5E8A"/>
    <w:rsid w:val="00AC6170"/>
    <w:rsid w:val="00AC6858"/>
    <w:rsid w:val="00AC68BF"/>
    <w:rsid w:val="00AC6B4C"/>
    <w:rsid w:val="00AC6ED9"/>
    <w:rsid w:val="00AC74F5"/>
    <w:rsid w:val="00AC7674"/>
    <w:rsid w:val="00AC7801"/>
    <w:rsid w:val="00AC7917"/>
    <w:rsid w:val="00AC7B52"/>
    <w:rsid w:val="00AC7EA8"/>
    <w:rsid w:val="00AC7FAF"/>
    <w:rsid w:val="00AD007D"/>
    <w:rsid w:val="00AD0882"/>
    <w:rsid w:val="00AD1619"/>
    <w:rsid w:val="00AD16E5"/>
    <w:rsid w:val="00AD19BC"/>
    <w:rsid w:val="00AD1F0A"/>
    <w:rsid w:val="00AD257C"/>
    <w:rsid w:val="00AD262D"/>
    <w:rsid w:val="00AD269D"/>
    <w:rsid w:val="00AD28DC"/>
    <w:rsid w:val="00AD2AC7"/>
    <w:rsid w:val="00AD2D05"/>
    <w:rsid w:val="00AD2DA3"/>
    <w:rsid w:val="00AD320D"/>
    <w:rsid w:val="00AD3438"/>
    <w:rsid w:val="00AD36C8"/>
    <w:rsid w:val="00AD3937"/>
    <w:rsid w:val="00AD3B32"/>
    <w:rsid w:val="00AD3F6F"/>
    <w:rsid w:val="00AD420E"/>
    <w:rsid w:val="00AD46E4"/>
    <w:rsid w:val="00AD4BD1"/>
    <w:rsid w:val="00AD4C16"/>
    <w:rsid w:val="00AD4CB4"/>
    <w:rsid w:val="00AD4FE4"/>
    <w:rsid w:val="00AD5500"/>
    <w:rsid w:val="00AD5567"/>
    <w:rsid w:val="00AD566F"/>
    <w:rsid w:val="00AD577F"/>
    <w:rsid w:val="00AD605A"/>
    <w:rsid w:val="00AD626A"/>
    <w:rsid w:val="00AD636A"/>
    <w:rsid w:val="00AD67FD"/>
    <w:rsid w:val="00AD6ABF"/>
    <w:rsid w:val="00AD6F6F"/>
    <w:rsid w:val="00AD782E"/>
    <w:rsid w:val="00AD798F"/>
    <w:rsid w:val="00AE0154"/>
    <w:rsid w:val="00AE0480"/>
    <w:rsid w:val="00AE07C1"/>
    <w:rsid w:val="00AE09A0"/>
    <w:rsid w:val="00AE0AB4"/>
    <w:rsid w:val="00AE0AC1"/>
    <w:rsid w:val="00AE1020"/>
    <w:rsid w:val="00AE1662"/>
    <w:rsid w:val="00AE17A2"/>
    <w:rsid w:val="00AE1C28"/>
    <w:rsid w:val="00AE1C98"/>
    <w:rsid w:val="00AE21A6"/>
    <w:rsid w:val="00AE230F"/>
    <w:rsid w:val="00AE279A"/>
    <w:rsid w:val="00AE2BD0"/>
    <w:rsid w:val="00AE2EA2"/>
    <w:rsid w:val="00AE2EEE"/>
    <w:rsid w:val="00AE3186"/>
    <w:rsid w:val="00AE3261"/>
    <w:rsid w:val="00AE4032"/>
    <w:rsid w:val="00AE4E17"/>
    <w:rsid w:val="00AE4E1D"/>
    <w:rsid w:val="00AE539C"/>
    <w:rsid w:val="00AE5700"/>
    <w:rsid w:val="00AE57CD"/>
    <w:rsid w:val="00AE647D"/>
    <w:rsid w:val="00AE64F4"/>
    <w:rsid w:val="00AE6654"/>
    <w:rsid w:val="00AE6828"/>
    <w:rsid w:val="00AE69C5"/>
    <w:rsid w:val="00AE69F5"/>
    <w:rsid w:val="00AE6A1E"/>
    <w:rsid w:val="00AE6D6B"/>
    <w:rsid w:val="00AE6D6C"/>
    <w:rsid w:val="00AE77C2"/>
    <w:rsid w:val="00AE7824"/>
    <w:rsid w:val="00AE7A67"/>
    <w:rsid w:val="00AF00FB"/>
    <w:rsid w:val="00AF07B7"/>
    <w:rsid w:val="00AF092E"/>
    <w:rsid w:val="00AF10DC"/>
    <w:rsid w:val="00AF145C"/>
    <w:rsid w:val="00AF1951"/>
    <w:rsid w:val="00AF1963"/>
    <w:rsid w:val="00AF1FF1"/>
    <w:rsid w:val="00AF22DC"/>
    <w:rsid w:val="00AF272C"/>
    <w:rsid w:val="00AF2EFE"/>
    <w:rsid w:val="00AF2F97"/>
    <w:rsid w:val="00AF2F9A"/>
    <w:rsid w:val="00AF31F1"/>
    <w:rsid w:val="00AF34A1"/>
    <w:rsid w:val="00AF3552"/>
    <w:rsid w:val="00AF366C"/>
    <w:rsid w:val="00AF367F"/>
    <w:rsid w:val="00AF36BF"/>
    <w:rsid w:val="00AF37CC"/>
    <w:rsid w:val="00AF3E85"/>
    <w:rsid w:val="00AF4234"/>
    <w:rsid w:val="00AF438F"/>
    <w:rsid w:val="00AF4456"/>
    <w:rsid w:val="00AF4528"/>
    <w:rsid w:val="00AF48E4"/>
    <w:rsid w:val="00AF4CCD"/>
    <w:rsid w:val="00AF5381"/>
    <w:rsid w:val="00AF5B16"/>
    <w:rsid w:val="00AF5C45"/>
    <w:rsid w:val="00AF6038"/>
    <w:rsid w:val="00AF6077"/>
    <w:rsid w:val="00AF61D9"/>
    <w:rsid w:val="00AF68F5"/>
    <w:rsid w:val="00AF6BBA"/>
    <w:rsid w:val="00AF6BD8"/>
    <w:rsid w:val="00AF72FC"/>
    <w:rsid w:val="00AF7679"/>
    <w:rsid w:val="00AF7961"/>
    <w:rsid w:val="00AF7C47"/>
    <w:rsid w:val="00B0073C"/>
    <w:rsid w:val="00B0092E"/>
    <w:rsid w:val="00B00E16"/>
    <w:rsid w:val="00B00F60"/>
    <w:rsid w:val="00B00F69"/>
    <w:rsid w:val="00B01ADC"/>
    <w:rsid w:val="00B02AE5"/>
    <w:rsid w:val="00B02D6C"/>
    <w:rsid w:val="00B02E10"/>
    <w:rsid w:val="00B02F18"/>
    <w:rsid w:val="00B0398A"/>
    <w:rsid w:val="00B04468"/>
    <w:rsid w:val="00B044F1"/>
    <w:rsid w:val="00B045ED"/>
    <w:rsid w:val="00B04629"/>
    <w:rsid w:val="00B04660"/>
    <w:rsid w:val="00B04A67"/>
    <w:rsid w:val="00B04AB4"/>
    <w:rsid w:val="00B04B38"/>
    <w:rsid w:val="00B04B3F"/>
    <w:rsid w:val="00B05478"/>
    <w:rsid w:val="00B057E8"/>
    <w:rsid w:val="00B05B7F"/>
    <w:rsid w:val="00B05DA4"/>
    <w:rsid w:val="00B06BF6"/>
    <w:rsid w:val="00B06C01"/>
    <w:rsid w:val="00B06C3D"/>
    <w:rsid w:val="00B06D69"/>
    <w:rsid w:val="00B06E96"/>
    <w:rsid w:val="00B07126"/>
    <w:rsid w:val="00B071F5"/>
    <w:rsid w:val="00B079B3"/>
    <w:rsid w:val="00B07AFC"/>
    <w:rsid w:val="00B07E87"/>
    <w:rsid w:val="00B10C27"/>
    <w:rsid w:val="00B11247"/>
    <w:rsid w:val="00B11384"/>
    <w:rsid w:val="00B115CB"/>
    <w:rsid w:val="00B11867"/>
    <w:rsid w:val="00B12391"/>
    <w:rsid w:val="00B13550"/>
    <w:rsid w:val="00B135F1"/>
    <w:rsid w:val="00B137F0"/>
    <w:rsid w:val="00B1398C"/>
    <w:rsid w:val="00B14305"/>
    <w:rsid w:val="00B1450B"/>
    <w:rsid w:val="00B14AF9"/>
    <w:rsid w:val="00B14E40"/>
    <w:rsid w:val="00B14FA7"/>
    <w:rsid w:val="00B1580F"/>
    <w:rsid w:val="00B15B0E"/>
    <w:rsid w:val="00B15C0D"/>
    <w:rsid w:val="00B15D3D"/>
    <w:rsid w:val="00B15E7F"/>
    <w:rsid w:val="00B15F59"/>
    <w:rsid w:val="00B1612D"/>
    <w:rsid w:val="00B1614D"/>
    <w:rsid w:val="00B16320"/>
    <w:rsid w:val="00B1654C"/>
    <w:rsid w:val="00B167E7"/>
    <w:rsid w:val="00B167FB"/>
    <w:rsid w:val="00B16875"/>
    <w:rsid w:val="00B168CE"/>
    <w:rsid w:val="00B16B4D"/>
    <w:rsid w:val="00B16EB6"/>
    <w:rsid w:val="00B170C8"/>
    <w:rsid w:val="00B1747F"/>
    <w:rsid w:val="00B178BB"/>
    <w:rsid w:val="00B17C35"/>
    <w:rsid w:val="00B17D6F"/>
    <w:rsid w:val="00B17DA3"/>
    <w:rsid w:val="00B17EAB"/>
    <w:rsid w:val="00B20446"/>
    <w:rsid w:val="00B20886"/>
    <w:rsid w:val="00B20BD8"/>
    <w:rsid w:val="00B2106D"/>
    <w:rsid w:val="00B2121A"/>
    <w:rsid w:val="00B2193B"/>
    <w:rsid w:val="00B21CCC"/>
    <w:rsid w:val="00B21CD0"/>
    <w:rsid w:val="00B2263F"/>
    <w:rsid w:val="00B22F74"/>
    <w:rsid w:val="00B2345C"/>
    <w:rsid w:val="00B23BE4"/>
    <w:rsid w:val="00B23EC1"/>
    <w:rsid w:val="00B24C76"/>
    <w:rsid w:val="00B24EA3"/>
    <w:rsid w:val="00B25424"/>
    <w:rsid w:val="00B255E2"/>
    <w:rsid w:val="00B2620D"/>
    <w:rsid w:val="00B27486"/>
    <w:rsid w:val="00B27520"/>
    <w:rsid w:val="00B27BD8"/>
    <w:rsid w:val="00B30148"/>
    <w:rsid w:val="00B301DF"/>
    <w:rsid w:val="00B303AF"/>
    <w:rsid w:val="00B30CB4"/>
    <w:rsid w:val="00B30FA4"/>
    <w:rsid w:val="00B3131A"/>
    <w:rsid w:val="00B31458"/>
    <w:rsid w:val="00B31518"/>
    <w:rsid w:val="00B3185C"/>
    <w:rsid w:val="00B319CB"/>
    <w:rsid w:val="00B322DE"/>
    <w:rsid w:val="00B323FB"/>
    <w:rsid w:val="00B329AC"/>
    <w:rsid w:val="00B32B54"/>
    <w:rsid w:val="00B32B7C"/>
    <w:rsid w:val="00B32F6E"/>
    <w:rsid w:val="00B33033"/>
    <w:rsid w:val="00B33300"/>
    <w:rsid w:val="00B338DD"/>
    <w:rsid w:val="00B339A1"/>
    <w:rsid w:val="00B33AA2"/>
    <w:rsid w:val="00B34032"/>
    <w:rsid w:val="00B340A0"/>
    <w:rsid w:val="00B344EE"/>
    <w:rsid w:val="00B3450E"/>
    <w:rsid w:val="00B355A8"/>
    <w:rsid w:val="00B35865"/>
    <w:rsid w:val="00B35B52"/>
    <w:rsid w:val="00B35C05"/>
    <w:rsid w:val="00B36682"/>
    <w:rsid w:val="00B36AA7"/>
    <w:rsid w:val="00B36D8C"/>
    <w:rsid w:val="00B37216"/>
    <w:rsid w:val="00B3725E"/>
    <w:rsid w:val="00B377DB"/>
    <w:rsid w:val="00B37B4B"/>
    <w:rsid w:val="00B37E1A"/>
    <w:rsid w:val="00B37EC7"/>
    <w:rsid w:val="00B37F71"/>
    <w:rsid w:val="00B40286"/>
    <w:rsid w:val="00B403C8"/>
    <w:rsid w:val="00B40936"/>
    <w:rsid w:val="00B40BE6"/>
    <w:rsid w:val="00B40C0C"/>
    <w:rsid w:val="00B40F74"/>
    <w:rsid w:val="00B41261"/>
    <w:rsid w:val="00B4130B"/>
    <w:rsid w:val="00B41372"/>
    <w:rsid w:val="00B41828"/>
    <w:rsid w:val="00B42063"/>
    <w:rsid w:val="00B421E5"/>
    <w:rsid w:val="00B42454"/>
    <w:rsid w:val="00B42D84"/>
    <w:rsid w:val="00B42EE4"/>
    <w:rsid w:val="00B431AD"/>
    <w:rsid w:val="00B43FD4"/>
    <w:rsid w:val="00B4430D"/>
    <w:rsid w:val="00B44592"/>
    <w:rsid w:val="00B446AE"/>
    <w:rsid w:val="00B446C9"/>
    <w:rsid w:val="00B44DEC"/>
    <w:rsid w:val="00B451CE"/>
    <w:rsid w:val="00B45430"/>
    <w:rsid w:val="00B454A1"/>
    <w:rsid w:val="00B45872"/>
    <w:rsid w:val="00B45C4F"/>
    <w:rsid w:val="00B45ED7"/>
    <w:rsid w:val="00B4670B"/>
    <w:rsid w:val="00B469BC"/>
    <w:rsid w:val="00B47298"/>
    <w:rsid w:val="00B47E2F"/>
    <w:rsid w:val="00B47FBE"/>
    <w:rsid w:val="00B503DD"/>
    <w:rsid w:val="00B503DF"/>
    <w:rsid w:val="00B50722"/>
    <w:rsid w:val="00B50DD6"/>
    <w:rsid w:val="00B51031"/>
    <w:rsid w:val="00B5127D"/>
    <w:rsid w:val="00B52781"/>
    <w:rsid w:val="00B52F1C"/>
    <w:rsid w:val="00B52FEB"/>
    <w:rsid w:val="00B5387D"/>
    <w:rsid w:val="00B538DB"/>
    <w:rsid w:val="00B54282"/>
    <w:rsid w:val="00B542E4"/>
    <w:rsid w:val="00B543A1"/>
    <w:rsid w:val="00B5495A"/>
    <w:rsid w:val="00B549A2"/>
    <w:rsid w:val="00B54B19"/>
    <w:rsid w:val="00B54C95"/>
    <w:rsid w:val="00B552F0"/>
    <w:rsid w:val="00B559C2"/>
    <w:rsid w:val="00B55D8A"/>
    <w:rsid w:val="00B55DE2"/>
    <w:rsid w:val="00B560B2"/>
    <w:rsid w:val="00B5618F"/>
    <w:rsid w:val="00B574F2"/>
    <w:rsid w:val="00B57A77"/>
    <w:rsid w:val="00B603F5"/>
    <w:rsid w:val="00B60437"/>
    <w:rsid w:val="00B6072E"/>
    <w:rsid w:val="00B60834"/>
    <w:rsid w:val="00B60A80"/>
    <w:rsid w:val="00B61367"/>
    <w:rsid w:val="00B61378"/>
    <w:rsid w:val="00B613F5"/>
    <w:rsid w:val="00B61A84"/>
    <w:rsid w:val="00B61B0B"/>
    <w:rsid w:val="00B61FBC"/>
    <w:rsid w:val="00B620CA"/>
    <w:rsid w:val="00B62179"/>
    <w:rsid w:val="00B623AB"/>
    <w:rsid w:val="00B62780"/>
    <w:rsid w:val="00B62A75"/>
    <w:rsid w:val="00B63009"/>
    <w:rsid w:val="00B630E1"/>
    <w:rsid w:val="00B63778"/>
    <w:rsid w:val="00B6392D"/>
    <w:rsid w:val="00B63B68"/>
    <w:rsid w:val="00B63DA3"/>
    <w:rsid w:val="00B64150"/>
    <w:rsid w:val="00B64A8E"/>
    <w:rsid w:val="00B6505C"/>
    <w:rsid w:val="00B651A7"/>
    <w:rsid w:val="00B652B9"/>
    <w:rsid w:val="00B656A3"/>
    <w:rsid w:val="00B65E09"/>
    <w:rsid w:val="00B6609A"/>
    <w:rsid w:val="00B665EF"/>
    <w:rsid w:val="00B6688C"/>
    <w:rsid w:val="00B66AE9"/>
    <w:rsid w:val="00B67470"/>
    <w:rsid w:val="00B6756E"/>
    <w:rsid w:val="00B6765D"/>
    <w:rsid w:val="00B67874"/>
    <w:rsid w:val="00B70486"/>
    <w:rsid w:val="00B707A2"/>
    <w:rsid w:val="00B70965"/>
    <w:rsid w:val="00B70C0A"/>
    <w:rsid w:val="00B70C78"/>
    <w:rsid w:val="00B70E61"/>
    <w:rsid w:val="00B70ED4"/>
    <w:rsid w:val="00B713EB"/>
    <w:rsid w:val="00B717DB"/>
    <w:rsid w:val="00B719E5"/>
    <w:rsid w:val="00B71B7F"/>
    <w:rsid w:val="00B71C30"/>
    <w:rsid w:val="00B71EE0"/>
    <w:rsid w:val="00B7232F"/>
    <w:rsid w:val="00B72655"/>
    <w:rsid w:val="00B72900"/>
    <w:rsid w:val="00B72A38"/>
    <w:rsid w:val="00B72B6D"/>
    <w:rsid w:val="00B7365F"/>
    <w:rsid w:val="00B7388D"/>
    <w:rsid w:val="00B73A6C"/>
    <w:rsid w:val="00B73F37"/>
    <w:rsid w:val="00B7412B"/>
    <w:rsid w:val="00B7417D"/>
    <w:rsid w:val="00B74975"/>
    <w:rsid w:val="00B74A96"/>
    <w:rsid w:val="00B74BBC"/>
    <w:rsid w:val="00B74DC6"/>
    <w:rsid w:val="00B756D2"/>
    <w:rsid w:val="00B7592C"/>
    <w:rsid w:val="00B75A38"/>
    <w:rsid w:val="00B75A99"/>
    <w:rsid w:val="00B76AF6"/>
    <w:rsid w:val="00B76E5B"/>
    <w:rsid w:val="00B770F0"/>
    <w:rsid w:val="00B7738E"/>
    <w:rsid w:val="00B779B8"/>
    <w:rsid w:val="00B77D49"/>
    <w:rsid w:val="00B80027"/>
    <w:rsid w:val="00B80047"/>
    <w:rsid w:val="00B8081D"/>
    <w:rsid w:val="00B813EA"/>
    <w:rsid w:val="00B819B5"/>
    <w:rsid w:val="00B81B79"/>
    <w:rsid w:val="00B81FEE"/>
    <w:rsid w:val="00B822BF"/>
    <w:rsid w:val="00B824FA"/>
    <w:rsid w:val="00B827FA"/>
    <w:rsid w:val="00B82BB7"/>
    <w:rsid w:val="00B837B9"/>
    <w:rsid w:val="00B8391C"/>
    <w:rsid w:val="00B83ADA"/>
    <w:rsid w:val="00B842FC"/>
    <w:rsid w:val="00B844C9"/>
    <w:rsid w:val="00B845FD"/>
    <w:rsid w:val="00B84AE2"/>
    <w:rsid w:val="00B84EEE"/>
    <w:rsid w:val="00B84F29"/>
    <w:rsid w:val="00B84FEE"/>
    <w:rsid w:val="00B84FF7"/>
    <w:rsid w:val="00B8522C"/>
    <w:rsid w:val="00B85461"/>
    <w:rsid w:val="00B85980"/>
    <w:rsid w:val="00B85A0A"/>
    <w:rsid w:val="00B85AD6"/>
    <w:rsid w:val="00B85C68"/>
    <w:rsid w:val="00B860F6"/>
    <w:rsid w:val="00B86205"/>
    <w:rsid w:val="00B86248"/>
    <w:rsid w:val="00B864B7"/>
    <w:rsid w:val="00B8692F"/>
    <w:rsid w:val="00B871EC"/>
    <w:rsid w:val="00B87392"/>
    <w:rsid w:val="00B87506"/>
    <w:rsid w:val="00B87810"/>
    <w:rsid w:val="00B87878"/>
    <w:rsid w:val="00B87DE3"/>
    <w:rsid w:val="00B87E68"/>
    <w:rsid w:val="00B905EE"/>
    <w:rsid w:val="00B90846"/>
    <w:rsid w:val="00B90D5A"/>
    <w:rsid w:val="00B912D0"/>
    <w:rsid w:val="00B91931"/>
    <w:rsid w:val="00B9240B"/>
    <w:rsid w:val="00B926E8"/>
    <w:rsid w:val="00B92A22"/>
    <w:rsid w:val="00B92AA2"/>
    <w:rsid w:val="00B92B8E"/>
    <w:rsid w:val="00B93397"/>
    <w:rsid w:val="00B93520"/>
    <w:rsid w:val="00B93704"/>
    <w:rsid w:val="00B93B84"/>
    <w:rsid w:val="00B93CC3"/>
    <w:rsid w:val="00B94005"/>
    <w:rsid w:val="00B943E2"/>
    <w:rsid w:val="00B94F8A"/>
    <w:rsid w:val="00B952D9"/>
    <w:rsid w:val="00B9538E"/>
    <w:rsid w:val="00B964FA"/>
    <w:rsid w:val="00B96703"/>
    <w:rsid w:val="00B9686C"/>
    <w:rsid w:val="00B9733F"/>
    <w:rsid w:val="00B97378"/>
    <w:rsid w:val="00B97571"/>
    <w:rsid w:val="00B9791D"/>
    <w:rsid w:val="00B97938"/>
    <w:rsid w:val="00B979DE"/>
    <w:rsid w:val="00B97A9B"/>
    <w:rsid w:val="00B97BD4"/>
    <w:rsid w:val="00BA0413"/>
    <w:rsid w:val="00BA079D"/>
    <w:rsid w:val="00BA09C0"/>
    <w:rsid w:val="00BA0BD2"/>
    <w:rsid w:val="00BA0D6C"/>
    <w:rsid w:val="00BA0FB7"/>
    <w:rsid w:val="00BA1294"/>
    <w:rsid w:val="00BA18A1"/>
    <w:rsid w:val="00BA191B"/>
    <w:rsid w:val="00BA1C01"/>
    <w:rsid w:val="00BA1EB1"/>
    <w:rsid w:val="00BA1F23"/>
    <w:rsid w:val="00BA1FA0"/>
    <w:rsid w:val="00BA224B"/>
    <w:rsid w:val="00BA2316"/>
    <w:rsid w:val="00BA23B9"/>
    <w:rsid w:val="00BA247D"/>
    <w:rsid w:val="00BA275B"/>
    <w:rsid w:val="00BA2AA0"/>
    <w:rsid w:val="00BA2C20"/>
    <w:rsid w:val="00BA3161"/>
    <w:rsid w:val="00BA3B92"/>
    <w:rsid w:val="00BA4053"/>
    <w:rsid w:val="00BA4D73"/>
    <w:rsid w:val="00BA510A"/>
    <w:rsid w:val="00BA512F"/>
    <w:rsid w:val="00BA52DD"/>
    <w:rsid w:val="00BA60A1"/>
    <w:rsid w:val="00BA60E4"/>
    <w:rsid w:val="00BA61EB"/>
    <w:rsid w:val="00BA6BC4"/>
    <w:rsid w:val="00BA7053"/>
    <w:rsid w:val="00BA72FA"/>
    <w:rsid w:val="00BA7472"/>
    <w:rsid w:val="00BA7668"/>
    <w:rsid w:val="00BA7D31"/>
    <w:rsid w:val="00BA7E96"/>
    <w:rsid w:val="00BB023A"/>
    <w:rsid w:val="00BB0E92"/>
    <w:rsid w:val="00BB1578"/>
    <w:rsid w:val="00BB15F9"/>
    <w:rsid w:val="00BB179C"/>
    <w:rsid w:val="00BB1A49"/>
    <w:rsid w:val="00BB1AF0"/>
    <w:rsid w:val="00BB1B27"/>
    <w:rsid w:val="00BB24C4"/>
    <w:rsid w:val="00BB26A9"/>
    <w:rsid w:val="00BB289B"/>
    <w:rsid w:val="00BB2A20"/>
    <w:rsid w:val="00BB2A47"/>
    <w:rsid w:val="00BB2DAC"/>
    <w:rsid w:val="00BB3329"/>
    <w:rsid w:val="00BB38BB"/>
    <w:rsid w:val="00BB3A5B"/>
    <w:rsid w:val="00BB3BF1"/>
    <w:rsid w:val="00BB3C30"/>
    <w:rsid w:val="00BB3EF0"/>
    <w:rsid w:val="00BB4461"/>
    <w:rsid w:val="00BB4510"/>
    <w:rsid w:val="00BB4A51"/>
    <w:rsid w:val="00BB4C0C"/>
    <w:rsid w:val="00BB592B"/>
    <w:rsid w:val="00BB60DB"/>
    <w:rsid w:val="00BB630A"/>
    <w:rsid w:val="00BB6B42"/>
    <w:rsid w:val="00BB70FD"/>
    <w:rsid w:val="00BB7CA6"/>
    <w:rsid w:val="00BC01EE"/>
    <w:rsid w:val="00BC023E"/>
    <w:rsid w:val="00BC0768"/>
    <w:rsid w:val="00BC08DE"/>
    <w:rsid w:val="00BC0D0E"/>
    <w:rsid w:val="00BC0D88"/>
    <w:rsid w:val="00BC0F29"/>
    <w:rsid w:val="00BC1064"/>
    <w:rsid w:val="00BC108B"/>
    <w:rsid w:val="00BC10D1"/>
    <w:rsid w:val="00BC15BF"/>
    <w:rsid w:val="00BC18DF"/>
    <w:rsid w:val="00BC1C4B"/>
    <w:rsid w:val="00BC1CAC"/>
    <w:rsid w:val="00BC1CE0"/>
    <w:rsid w:val="00BC1E11"/>
    <w:rsid w:val="00BC283D"/>
    <w:rsid w:val="00BC2D2B"/>
    <w:rsid w:val="00BC30F8"/>
    <w:rsid w:val="00BC3534"/>
    <w:rsid w:val="00BC35AE"/>
    <w:rsid w:val="00BC35D1"/>
    <w:rsid w:val="00BC39C2"/>
    <w:rsid w:val="00BC4118"/>
    <w:rsid w:val="00BC495A"/>
    <w:rsid w:val="00BC67D0"/>
    <w:rsid w:val="00BC6885"/>
    <w:rsid w:val="00BC6B9E"/>
    <w:rsid w:val="00BC6D55"/>
    <w:rsid w:val="00BC6DB5"/>
    <w:rsid w:val="00BC738D"/>
    <w:rsid w:val="00BC7401"/>
    <w:rsid w:val="00BC7754"/>
    <w:rsid w:val="00BD02CA"/>
    <w:rsid w:val="00BD03E6"/>
    <w:rsid w:val="00BD042F"/>
    <w:rsid w:val="00BD0A91"/>
    <w:rsid w:val="00BD1069"/>
    <w:rsid w:val="00BD1258"/>
    <w:rsid w:val="00BD1363"/>
    <w:rsid w:val="00BD16FF"/>
    <w:rsid w:val="00BD188C"/>
    <w:rsid w:val="00BD26A4"/>
    <w:rsid w:val="00BD2DE7"/>
    <w:rsid w:val="00BD3233"/>
    <w:rsid w:val="00BD32D3"/>
    <w:rsid w:val="00BD336C"/>
    <w:rsid w:val="00BD3892"/>
    <w:rsid w:val="00BD402F"/>
    <w:rsid w:val="00BD4195"/>
    <w:rsid w:val="00BD421E"/>
    <w:rsid w:val="00BD4AB6"/>
    <w:rsid w:val="00BD4FB1"/>
    <w:rsid w:val="00BD504E"/>
    <w:rsid w:val="00BD5B6F"/>
    <w:rsid w:val="00BD5C6B"/>
    <w:rsid w:val="00BD6176"/>
    <w:rsid w:val="00BD6446"/>
    <w:rsid w:val="00BD64CE"/>
    <w:rsid w:val="00BD6675"/>
    <w:rsid w:val="00BD679A"/>
    <w:rsid w:val="00BD67AD"/>
    <w:rsid w:val="00BD699C"/>
    <w:rsid w:val="00BD6B2B"/>
    <w:rsid w:val="00BD6BC0"/>
    <w:rsid w:val="00BD702F"/>
    <w:rsid w:val="00BD7C11"/>
    <w:rsid w:val="00BD7F55"/>
    <w:rsid w:val="00BE0037"/>
    <w:rsid w:val="00BE01B6"/>
    <w:rsid w:val="00BE072F"/>
    <w:rsid w:val="00BE07E3"/>
    <w:rsid w:val="00BE0AAA"/>
    <w:rsid w:val="00BE0B63"/>
    <w:rsid w:val="00BE1859"/>
    <w:rsid w:val="00BE1A19"/>
    <w:rsid w:val="00BE1C2A"/>
    <w:rsid w:val="00BE1C58"/>
    <w:rsid w:val="00BE1D7E"/>
    <w:rsid w:val="00BE1E1D"/>
    <w:rsid w:val="00BE1F9C"/>
    <w:rsid w:val="00BE242B"/>
    <w:rsid w:val="00BE2CD7"/>
    <w:rsid w:val="00BE2D75"/>
    <w:rsid w:val="00BE39A2"/>
    <w:rsid w:val="00BE3D6F"/>
    <w:rsid w:val="00BE3D97"/>
    <w:rsid w:val="00BE3FA8"/>
    <w:rsid w:val="00BE40AF"/>
    <w:rsid w:val="00BE4121"/>
    <w:rsid w:val="00BE486B"/>
    <w:rsid w:val="00BE4EF3"/>
    <w:rsid w:val="00BE52B4"/>
    <w:rsid w:val="00BE58A3"/>
    <w:rsid w:val="00BE5929"/>
    <w:rsid w:val="00BE59A3"/>
    <w:rsid w:val="00BE5D17"/>
    <w:rsid w:val="00BE5D87"/>
    <w:rsid w:val="00BE5D8B"/>
    <w:rsid w:val="00BE5E8A"/>
    <w:rsid w:val="00BE62CC"/>
    <w:rsid w:val="00BE6448"/>
    <w:rsid w:val="00BE6492"/>
    <w:rsid w:val="00BE6987"/>
    <w:rsid w:val="00BE6A04"/>
    <w:rsid w:val="00BE71E4"/>
    <w:rsid w:val="00BE73A3"/>
    <w:rsid w:val="00BE75FD"/>
    <w:rsid w:val="00BE782E"/>
    <w:rsid w:val="00BE7ACF"/>
    <w:rsid w:val="00BE7BD2"/>
    <w:rsid w:val="00BF041F"/>
    <w:rsid w:val="00BF0D05"/>
    <w:rsid w:val="00BF1820"/>
    <w:rsid w:val="00BF1E0B"/>
    <w:rsid w:val="00BF23C9"/>
    <w:rsid w:val="00BF3767"/>
    <w:rsid w:val="00BF3898"/>
    <w:rsid w:val="00BF3EDE"/>
    <w:rsid w:val="00BF424E"/>
    <w:rsid w:val="00BF46D6"/>
    <w:rsid w:val="00BF4CDF"/>
    <w:rsid w:val="00BF5139"/>
    <w:rsid w:val="00BF57AC"/>
    <w:rsid w:val="00BF58E2"/>
    <w:rsid w:val="00BF5914"/>
    <w:rsid w:val="00BF59DD"/>
    <w:rsid w:val="00BF5AC3"/>
    <w:rsid w:val="00BF5D46"/>
    <w:rsid w:val="00BF64EC"/>
    <w:rsid w:val="00BF6F5F"/>
    <w:rsid w:val="00BF746F"/>
    <w:rsid w:val="00BF75DD"/>
    <w:rsid w:val="00BF7815"/>
    <w:rsid w:val="00BF7924"/>
    <w:rsid w:val="00BF79E2"/>
    <w:rsid w:val="00BF7D0F"/>
    <w:rsid w:val="00C006D4"/>
    <w:rsid w:val="00C00B69"/>
    <w:rsid w:val="00C01207"/>
    <w:rsid w:val="00C013AB"/>
    <w:rsid w:val="00C01570"/>
    <w:rsid w:val="00C01985"/>
    <w:rsid w:val="00C01D36"/>
    <w:rsid w:val="00C01EBF"/>
    <w:rsid w:val="00C021ED"/>
    <w:rsid w:val="00C024A1"/>
    <w:rsid w:val="00C02949"/>
    <w:rsid w:val="00C02BCD"/>
    <w:rsid w:val="00C02C4F"/>
    <w:rsid w:val="00C02DD2"/>
    <w:rsid w:val="00C032B3"/>
    <w:rsid w:val="00C036A7"/>
    <w:rsid w:val="00C037BB"/>
    <w:rsid w:val="00C03B32"/>
    <w:rsid w:val="00C03B5D"/>
    <w:rsid w:val="00C03B9E"/>
    <w:rsid w:val="00C03C43"/>
    <w:rsid w:val="00C03C59"/>
    <w:rsid w:val="00C03D17"/>
    <w:rsid w:val="00C04371"/>
    <w:rsid w:val="00C04524"/>
    <w:rsid w:val="00C04750"/>
    <w:rsid w:val="00C052B4"/>
    <w:rsid w:val="00C052CC"/>
    <w:rsid w:val="00C052F9"/>
    <w:rsid w:val="00C0542A"/>
    <w:rsid w:val="00C05CD3"/>
    <w:rsid w:val="00C05D7B"/>
    <w:rsid w:val="00C06109"/>
    <w:rsid w:val="00C061CB"/>
    <w:rsid w:val="00C06811"/>
    <w:rsid w:val="00C06EC1"/>
    <w:rsid w:val="00C07324"/>
    <w:rsid w:val="00C07846"/>
    <w:rsid w:val="00C07956"/>
    <w:rsid w:val="00C07F39"/>
    <w:rsid w:val="00C07FDE"/>
    <w:rsid w:val="00C1012F"/>
    <w:rsid w:val="00C107C6"/>
    <w:rsid w:val="00C10A22"/>
    <w:rsid w:val="00C10A2F"/>
    <w:rsid w:val="00C10FC6"/>
    <w:rsid w:val="00C11244"/>
    <w:rsid w:val="00C11362"/>
    <w:rsid w:val="00C113EC"/>
    <w:rsid w:val="00C113FF"/>
    <w:rsid w:val="00C116EB"/>
    <w:rsid w:val="00C11FE5"/>
    <w:rsid w:val="00C12041"/>
    <w:rsid w:val="00C121E8"/>
    <w:rsid w:val="00C12236"/>
    <w:rsid w:val="00C12259"/>
    <w:rsid w:val="00C1229F"/>
    <w:rsid w:val="00C131BD"/>
    <w:rsid w:val="00C13A2D"/>
    <w:rsid w:val="00C143FC"/>
    <w:rsid w:val="00C1454D"/>
    <w:rsid w:val="00C15562"/>
    <w:rsid w:val="00C15AEB"/>
    <w:rsid w:val="00C16007"/>
    <w:rsid w:val="00C16250"/>
    <w:rsid w:val="00C163EB"/>
    <w:rsid w:val="00C16BA6"/>
    <w:rsid w:val="00C16FD4"/>
    <w:rsid w:val="00C1712A"/>
    <w:rsid w:val="00C1766D"/>
    <w:rsid w:val="00C204CE"/>
    <w:rsid w:val="00C206C1"/>
    <w:rsid w:val="00C20D1C"/>
    <w:rsid w:val="00C20DCA"/>
    <w:rsid w:val="00C20EA6"/>
    <w:rsid w:val="00C216FC"/>
    <w:rsid w:val="00C219B4"/>
    <w:rsid w:val="00C21C56"/>
    <w:rsid w:val="00C22100"/>
    <w:rsid w:val="00C221F1"/>
    <w:rsid w:val="00C222A2"/>
    <w:rsid w:val="00C2238E"/>
    <w:rsid w:val="00C227D6"/>
    <w:rsid w:val="00C22C91"/>
    <w:rsid w:val="00C22E86"/>
    <w:rsid w:val="00C22F04"/>
    <w:rsid w:val="00C2372F"/>
    <w:rsid w:val="00C238A9"/>
    <w:rsid w:val="00C23965"/>
    <w:rsid w:val="00C23A6C"/>
    <w:rsid w:val="00C23AEA"/>
    <w:rsid w:val="00C23D1E"/>
    <w:rsid w:val="00C240E6"/>
    <w:rsid w:val="00C24383"/>
    <w:rsid w:val="00C24D96"/>
    <w:rsid w:val="00C24E7D"/>
    <w:rsid w:val="00C25243"/>
    <w:rsid w:val="00C25363"/>
    <w:rsid w:val="00C25790"/>
    <w:rsid w:val="00C25792"/>
    <w:rsid w:val="00C2579F"/>
    <w:rsid w:val="00C25AD5"/>
    <w:rsid w:val="00C25EC8"/>
    <w:rsid w:val="00C260F0"/>
    <w:rsid w:val="00C2615D"/>
    <w:rsid w:val="00C26746"/>
    <w:rsid w:val="00C26801"/>
    <w:rsid w:val="00C26912"/>
    <w:rsid w:val="00C26957"/>
    <w:rsid w:val="00C26C67"/>
    <w:rsid w:val="00C26DEF"/>
    <w:rsid w:val="00C26E25"/>
    <w:rsid w:val="00C27148"/>
    <w:rsid w:val="00C276E9"/>
    <w:rsid w:val="00C27F1F"/>
    <w:rsid w:val="00C27F4D"/>
    <w:rsid w:val="00C302D0"/>
    <w:rsid w:val="00C30374"/>
    <w:rsid w:val="00C30593"/>
    <w:rsid w:val="00C30F25"/>
    <w:rsid w:val="00C30F47"/>
    <w:rsid w:val="00C31173"/>
    <w:rsid w:val="00C318E0"/>
    <w:rsid w:val="00C31A2F"/>
    <w:rsid w:val="00C32453"/>
    <w:rsid w:val="00C32C9F"/>
    <w:rsid w:val="00C3301C"/>
    <w:rsid w:val="00C33082"/>
    <w:rsid w:val="00C33118"/>
    <w:rsid w:val="00C33A9C"/>
    <w:rsid w:val="00C33B0A"/>
    <w:rsid w:val="00C33B7F"/>
    <w:rsid w:val="00C34372"/>
    <w:rsid w:val="00C34376"/>
    <w:rsid w:val="00C34446"/>
    <w:rsid w:val="00C344A9"/>
    <w:rsid w:val="00C3452A"/>
    <w:rsid w:val="00C34771"/>
    <w:rsid w:val="00C348DA"/>
    <w:rsid w:val="00C34B2A"/>
    <w:rsid w:val="00C34B85"/>
    <w:rsid w:val="00C34E5B"/>
    <w:rsid w:val="00C34ED2"/>
    <w:rsid w:val="00C3652C"/>
    <w:rsid w:val="00C36A37"/>
    <w:rsid w:val="00C36BCC"/>
    <w:rsid w:val="00C36F55"/>
    <w:rsid w:val="00C37C02"/>
    <w:rsid w:val="00C406A2"/>
    <w:rsid w:val="00C40CFC"/>
    <w:rsid w:val="00C4107B"/>
    <w:rsid w:val="00C413C8"/>
    <w:rsid w:val="00C414C4"/>
    <w:rsid w:val="00C41959"/>
    <w:rsid w:val="00C41ADF"/>
    <w:rsid w:val="00C41C7B"/>
    <w:rsid w:val="00C41DE9"/>
    <w:rsid w:val="00C423DE"/>
    <w:rsid w:val="00C424EE"/>
    <w:rsid w:val="00C4263F"/>
    <w:rsid w:val="00C429A3"/>
    <w:rsid w:val="00C42B76"/>
    <w:rsid w:val="00C42DED"/>
    <w:rsid w:val="00C43589"/>
    <w:rsid w:val="00C4393E"/>
    <w:rsid w:val="00C439E2"/>
    <w:rsid w:val="00C43E21"/>
    <w:rsid w:val="00C443BD"/>
    <w:rsid w:val="00C444C0"/>
    <w:rsid w:val="00C444D0"/>
    <w:rsid w:val="00C44B4D"/>
    <w:rsid w:val="00C44E5C"/>
    <w:rsid w:val="00C45414"/>
    <w:rsid w:val="00C45470"/>
    <w:rsid w:val="00C45477"/>
    <w:rsid w:val="00C454C7"/>
    <w:rsid w:val="00C458BB"/>
    <w:rsid w:val="00C45B25"/>
    <w:rsid w:val="00C45CAF"/>
    <w:rsid w:val="00C45D91"/>
    <w:rsid w:val="00C45FFE"/>
    <w:rsid w:val="00C460E1"/>
    <w:rsid w:val="00C46BE3"/>
    <w:rsid w:val="00C47300"/>
    <w:rsid w:val="00C4795E"/>
    <w:rsid w:val="00C47AA1"/>
    <w:rsid w:val="00C47BDF"/>
    <w:rsid w:val="00C47F25"/>
    <w:rsid w:val="00C5009A"/>
    <w:rsid w:val="00C501D3"/>
    <w:rsid w:val="00C5025F"/>
    <w:rsid w:val="00C50507"/>
    <w:rsid w:val="00C50644"/>
    <w:rsid w:val="00C50E7C"/>
    <w:rsid w:val="00C50F8F"/>
    <w:rsid w:val="00C50F97"/>
    <w:rsid w:val="00C512E3"/>
    <w:rsid w:val="00C51734"/>
    <w:rsid w:val="00C51B6E"/>
    <w:rsid w:val="00C51C83"/>
    <w:rsid w:val="00C52206"/>
    <w:rsid w:val="00C53250"/>
    <w:rsid w:val="00C534CB"/>
    <w:rsid w:val="00C53694"/>
    <w:rsid w:val="00C53A2C"/>
    <w:rsid w:val="00C542F9"/>
    <w:rsid w:val="00C543F5"/>
    <w:rsid w:val="00C54530"/>
    <w:rsid w:val="00C55340"/>
    <w:rsid w:val="00C55405"/>
    <w:rsid w:val="00C554AF"/>
    <w:rsid w:val="00C5577A"/>
    <w:rsid w:val="00C5587B"/>
    <w:rsid w:val="00C558B3"/>
    <w:rsid w:val="00C559F2"/>
    <w:rsid w:val="00C55C2A"/>
    <w:rsid w:val="00C56A54"/>
    <w:rsid w:val="00C56B79"/>
    <w:rsid w:val="00C579CC"/>
    <w:rsid w:val="00C57CEB"/>
    <w:rsid w:val="00C604A8"/>
    <w:rsid w:val="00C60768"/>
    <w:rsid w:val="00C609DB"/>
    <w:rsid w:val="00C6129C"/>
    <w:rsid w:val="00C614C4"/>
    <w:rsid w:val="00C61B8F"/>
    <w:rsid w:val="00C61F89"/>
    <w:rsid w:val="00C61F8D"/>
    <w:rsid w:val="00C62074"/>
    <w:rsid w:val="00C6259E"/>
    <w:rsid w:val="00C627FE"/>
    <w:rsid w:val="00C62876"/>
    <w:rsid w:val="00C629F3"/>
    <w:rsid w:val="00C62E47"/>
    <w:rsid w:val="00C63295"/>
    <w:rsid w:val="00C63387"/>
    <w:rsid w:val="00C63C73"/>
    <w:rsid w:val="00C63F91"/>
    <w:rsid w:val="00C654D0"/>
    <w:rsid w:val="00C656C1"/>
    <w:rsid w:val="00C657E9"/>
    <w:rsid w:val="00C65CF8"/>
    <w:rsid w:val="00C65D83"/>
    <w:rsid w:val="00C661D8"/>
    <w:rsid w:val="00C66331"/>
    <w:rsid w:val="00C665F6"/>
    <w:rsid w:val="00C66704"/>
    <w:rsid w:val="00C66C0A"/>
    <w:rsid w:val="00C66FFC"/>
    <w:rsid w:val="00C6754B"/>
    <w:rsid w:val="00C679B4"/>
    <w:rsid w:val="00C70360"/>
    <w:rsid w:val="00C70749"/>
    <w:rsid w:val="00C70853"/>
    <w:rsid w:val="00C70A3B"/>
    <w:rsid w:val="00C71ABA"/>
    <w:rsid w:val="00C71DB1"/>
    <w:rsid w:val="00C7297F"/>
    <w:rsid w:val="00C72ECD"/>
    <w:rsid w:val="00C72F81"/>
    <w:rsid w:val="00C7317B"/>
    <w:rsid w:val="00C7320C"/>
    <w:rsid w:val="00C7328C"/>
    <w:rsid w:val="00C733F5"/>
    <w:rsid w:val="00C7344D"/>
    <w:rsid w:val="00C734DF"/>
    <w:rsid w:val="00C73AC2"/>
    <w:rsid w:val="00C73E67"/>
    <w:rsid w:val="00C750C8"/>
    <w:rsid w:val="00C75CD3"/>
    <w:rsid w:val="00C75E96"/>
    <w:rsid w:val="00C761B7"/>
    <w:rsid w:val="00C769E4"/>
    <w:rsid w:val="00C76EF4"/>
    <w:rsid w:val="00C76FB8"/>
    <w:rsid w:val="00C7709A"/>
    <w:rsid w:val="00C771C4"/>
    <w:rsid w:val="00C7744B"/>
    <w:rsid w:val="00C77619"/>
    <w:rsid w:val="00C77728"/>
    <w:rsid w:val="00C77792"/>
    <w:rsid w:val="00C779CC"/>
    <w:rsid w:val="00C77B5F"/>
    <w:rsid w:val="00C77BD0"/>
    <w:rsid w:val="00C77C86"/>
    <w:rsid w:val="00C801AB"/>
    <w:rsid w:val="00C8053C"/>
    <w:rsid w:val="00C806A0"/>
    <w:rsid w:val="00C80D94"/>
    <w:rsid w:val="00C80DB0"/>
    <w:rsid w:val="00C80F51"/>
    <w:rsid w:val="00C811B3"/>
    <w:rsid w:val="00C81B61"/>
    <w:rsid w:val="00C82624"/>
    <w:rsid w:val="00C82A14"/>
    <w:rsid w:val="00C82A37"/>
    <w:rsid w:val="00C82B4A"/>
    <w:rsid w:val="00C82DB8"/>
    <w:rsid w:val="00C835E6"/>
    <w:rsid w:val="00C83CC0"/>
    <w:rsid w:val="00C83EF8"/>
    <w:rsid w:val="00C83F38"/>
    <w:rsid w:val="00C84021"/>
    <w:rsid w:val="00C841C8"/>
    <w:rsid w:val="00C8420A"/>
    <w:rsid w:val="00C84782"/>
    <w:rsid w:val="00C84B04"/>
    <w:rsid w:val="00C84CA1"/>
    <w:rsid w:val="00C85467"/>
    <w:rsid w:val="00C855C3"/>
    <w:rsid w:val="00C85CC7"/>
    <w:rsid w:val="00C85E74"/>
    <w:rsid w:val="00C86527"/>
    <w:rsid w:val="00C865E4"/>
    <w:rsid w:val="00C86A0E"/>
    <w:rsid w:val="00C871FE"/>
    <w:rsid w:val="00C878CA"/>
    <w:rsid w:val="00C87911"/>
    <w:rsid w:val="00C87B64"/>
    <w:rsid w:val="00C90064"/>
    <w:rsid w:val="00C90366"/>
    <w:rsid w:val="00C90C26"/>
    <w:rsid w:val="00C911BD"/>
    <w:rsid w:val="00C91259"/>
    <w:rsid w:val="00C913DE"/>
    <w:rsid w:val="00C9141E"/>
    <w:rsid w:val="00C9148C"/>
    <w:rsid w:val="00C91D55"/>
    <w:rsid w:val="00C924CE"/>
    <w:rsid w:val="00C92B0C"/>
    <w:rsid w:val="00C92C53"/>
    <w:rsid w:val="00C92C8E"/>
    <w:rsid w:val="00C92FD0"/>
    <w:rsid w:val="00C92FE6"/>
    <w:rsid w:val="00C9300E"/>
    <w:rsid w:val="00C93088"/>
    <w:rsid w:val="00C937B2"/>
    <w:rsid w:val="00C9387A"/>
    <w:rsid w:val="00C93F90"/>
    <w:rsid w:val="00C94196"/>
    <w:rsid w:val="00C946BE"/>
    <w:rsid w:val="00C9488F"/>
    <w:rsid w:val="00C94B48"/>
    <w:rsid w:val="00C94BE0"/>
    <w:rsid w:val="00C94C41"/>
    <w:rsid w:val="00C94E0B"/>
    <w:rsid w:val="00C94EE6"/>
    <w:rsid w:val="00C952C1"/>
    <w:rsid w:val="00C95429"/>
    <w:rsid w:val="00C955C2"/>
    <w:rsid w:val="00C95848"/>
    <w:rsid w:val="00C95A8E"/>
    <w:rsid w:val="00C962B7"/>
    <w:rsid w:val="00C96497"/>
    <w:rsid w:val="00C9685D"/>
    <w:rsid w:val="00C96945"/>
    <w:rsid w:val="00C9728A"/>
    <w:rsid w:val="00C974D6"/>
    <w:rsid w:val="00C97888"/>
    <w:rsid w:val="00CA0C18"/>
    <w:rsid w:val="00CA10AE"/>
    <w:rsid w:val="00CA1511"/>
    <w:rsid w:val="00CA178B"/>
    <w:rsid w:val="00CA1855"/>
    <w:rsid w:val="00CA18D2"/>
    <w:rsid w:val="00CA1993"/>
    <w:rsid w:val="00CA2769"/>
    <w:rsid w:val="00CA27BB"/>
    <w:rsid w:val="00CA2FFF"/>
    <w:rsid w:val="00CA3481"/>
    <w:rsid w:val="00CA3499"/>
    <w:rsid w:val="00CA368F"/>
    <w:rsid w:val="00CA37DD"/>
    <w:rsid w:val="00CA3851"/>
    <w:rsid w:val="00CA3914"/>
    <w:rsid w:val="00CA3C74"/>
    <w:rsid w:val="00CA4773"/>
    <w:rsid w:val="00CA4ACE"/>
    <w:rsid w:val="00CA4D9C"/>
    <w:rsid w:val="00CA4DBA"/>
    <w:rsid w:val="00CA57C4"/>
    <w:rsid w:val="00CA5DFD"/>
    <w:rsid w:val="00CA6235"/>
    <w:rsid w:val="00CA67FC"/>
    <w:rsid w:val="00CA6BF3"/>
    <w:rsid w:val="00CA7152"/>
    <w:rsid w:val="00CA7160"/>
    <w:rsid w:val="00CA7483"/>
    <w:rsid w:val="00CA75E4"/>
    <w:rsid w:val="00CB01C9"/>
    <w:rsid w:val="00CB02A5"/>
    <w:rsid w:val="00CB0B11"/>
    <w:rsid w:val="00CB0B1D"/>
    <w:rsid w:val="00CB0CA4"/>
    <w:rsid w:val="00CB1500"/>
    <w:rsid w:val="00CB16D8"/>
    <w:rsid w:val="00CB1A2C"/>
    <w:rsid w:val="00CB1DDB"/>
    <w:rsid w:val="00CB209D"/>
    <w:rsid w:val="00CB216E"/>
    <w:rsid w:val="00CB23D1"/>
    <w:rsid w:val="00CB243F"/>
    <w:rsid w:val="00CB2510"/>
    <w:rsid w:val="00CB29C1"/>
    <w:rsid w:val="00CB3718"/>
    <w:rsid w:val="00CB3D19"/>
    <w:rsid w:val="00CB41C0"/>
    <w:rsid w:val="00CB465E"/>
    <w:rsid w:val="00CB4795"/>
    <w:rsid w:val="00CB4E24"/>
    <w:rsid w:val="00CB5253"/>
    <w:rsid w:val="00CB56A3"/>
    <w:rsid w:val="00CB5D25"/>
    <w:rsid w:val="00CB5F8B"/>
    <w:rsid w:val="00CB6610"/>
    <w:rsid w:val="00CB6870"/>
    <w:rsid w:val="00CB6899"/>
    <w:rsid w:val="00CB6932"/>
    <w:rsid w:val="00CB6AED"/>
    <w:rsid w:val="00CB6F89"/>
    <w:rsid w:val="00CB7067"/>
    <w:rsid w:val="00CB72FD"/>
    <w:rsid w:val="00CB76A9"/>
    <w:rsid w:val="00CB7931"/>
    <w:rsid w:val="00CB7ADF"/>
    <w:rsid w:val="00CB7B2A"/>
    <w:rsid w:val="00CB7EA1"/>
    <w:rsid w:val="00CC0238"/>
    <w:rsid w:val="00CC0348"/>
    <w:rsid w:val="00CC03C9"/>
    <w:rsid w:val="00CC060B"/>
    <w:rsid w:val="00CC066D"/>
    <w:rsid w:val="00CC07F2"/>
    <w:rsid w:val="00CC0A54"/>
    <w:rsid w:val="00CC13A0"/>
    <w:rsid w:val="00CC15FC"/>
    <w:rsid w:val="00CC1BE6"/>
    <w:rsid w:val="00CC1E6B"/>
    <w:rsid w:val="00CC20D7"/>
    <w:rsid w:val="00CC20E8"/>
    <w:rsid w:val="00CC2E73"/>
    <w:rsid w:val="00CC2F8D"/>
    <w:rsid w:val="00CC3376"/>
    <w:rsid w:val="00CC34FA"/>
    <w:rsid w:val="00CC365C"/>
    <w:rsid w:val="00CC3CD3"/>
    <w:rsid w:val="00CC4289"/>
    <w:rsid w:val="00CC4885"/>
    <w:rsid w:val="00CC4AD8"/>
    <w:rsid w:val="00CC51BC"/>
    <w:rsid w:val="00CC52BF"/>
    <w:rsid w:val="00CC52F6"/>
    <w:rsid w:val="00CC546E"/>
    <w:rsid w:val="00CC5821"/>
    <w:rsid w:val="00CC5A99"/>
    <w:rsid w:val="00CC5DCE"/>
    <w:rsid w:val="00CC6194"/>
    <w:rsid w:val="00CC6EA2"/>
    <w:rsid w:val="00CC7588"/>
    <w:rsid w:val="00CC7656"/>
    <w:rsid w:val="00CC778C"/>
    <w:rsid w:val="00CC79A1"/>
    <w:rsid w:val="00CC7A90"/>
    <w:rsid w:val="00CC7C43"/>
    <w:rsid w:val="00CD0144"/>
    <w:rsid w:val="00CD0217"/>
    <w:rsid w:val="00CD0314"/>
    <w:rsid w:val="00CD03C3"/>
    <w:rsid w:val="00CD0540"/>
    <w:rsid w:val="00CD06FB"/>
    <w:rsid w:val="00CD0D84"/>
    <w:rsid w:val="00CD13AC"/>
    <w:rsid w:val="00CD15AA"/>
    <w:rsid w:val="00CD15BD"/>
    <w:rsid w:val="00CD16A2"/>
    <w:rsid w:val="00CD1CB8"/>
    <w:rsid w:val="00CD2041"/>
    <w:rsid w:val="00CD20CE"/>
    <w:rsid w:val="00CD23AF"/>
    <w:rsid w:val="00CD2534"/>
    <w:rsid w:val="00CD28E6"/>
    <w:rsid w:val="00CD2A62"/>
    <w:rsid w:val="00CD337B"/>
    <w:rsid w:val="00CD3AE1"/>
    <w:rsid w:val="00CD3C71"/>
    <w:rsid w:val="00CD3F70"/>
    <w:rsid w:val="00CD424A"/>
    <w:rsid w:val="00CD440B"/>
    <w:rsid w:val="00CD5B05"/>
    <w:rsid w:val="00CD5C0D"/>
    <w:rsid w:val="00CD5E7C"/>
    <w:rsid w:val="00CD5F3D"/>
    <w:rsid w:val="00CD6041"/>
    <w:rsid w:val="00CD630E"/>
    <w:rsid w:val="00CD647F"/>
    <w:rsid w:val="00CD6826"/>
    <w:rsid w:val="00CD6E6B"/>
    <w:rsid w:val="00CD70E5"/>
    <w:rsid w:val="00CD7EE1"/>
    <w:rsid w:val="00CD7EF7"/>
    <w:rsid w:val="00CE0080"/>
    <w:rsid w:val="00CE0178"/>
    <w:rsid w:val="00CE0A16"/>
    <w:rsid w:val="00CE0F4E"/>
    <w:rsid w:val="00CE1117"/>
    <w:rsid w:val="00CE1160"/>
    <w:rsid w:val="00CE12D6"/>
    <w:rsid w:val="00CE144D"/>
    <w:rsid w:val="00CE14AA"/>
    <w:rsid w:val="00CE15DD"/>
    <w:rsid w:val="00CE1872"/>
    <w:rsid w:val="00CE1C45"/>
    <w:rsid w:val="00CE1D71"/>
    <w:rsid w:val="00CE1E7A"/>
    <w:rsid w:val="00CE24AC"/>
    <w:rsid w:val="00CE2563"/>
    <w:rsid w:val="00CE27E5"/>
    <w:rsid w:val="00CE2D37"/>
    <w:rsid w:val="00CE3330"/>
    <w:rsid w:val="00CE34FD"/>
    <w:rsid w:val="00CE360A"/>
    <w:rsid w:val="00CE396A"/>
    <w:rsid w:val="00CE3E17"/>
    <w:rsid w:val="00CE4478"/>
    <w:rsid w:val="00CE4685"/>
    <w:rsid w:val="00CE49C0"/>
    <w:rsid w:val="00CE4CE1"/>
    <w:rsid w:val="00CE5CE4"/>
    <w:rsid w:val="00CE606C"/>
    <w:rsid w:val="00CE61BF"/>
    <w:rsid w:val="00CE6F60"/>
    <w:rsid w:val="00CE6FC0"/>
    <w:rsid w:val="00CE702A"/>
    <w:rsid w:val="00CE70E1"/>
    <w:rsid w:val="00CE70F9"/>
    <w:rsid w:val="00CE722E"/>
    <w:rsid w:val="00CE77FC"/>
    <w:rsid w:val="00CE7B5B"/>
    <w:rsid w:val="00CE7BE6"/>
    <w:rsid w:val="00CE7FCD"/>
    <w:rsid w:val="00CF06E1"/>
    <w:rsid w:val="00CF0AB3"/>
    <w:rsid w:val="00CF1004"/>
    <w:rsid w:val="00CF1190"/>
    <w:rsid w:val="00CF11BE"/>
    <w:rsid w:val="00CF16CC"/>
    <w:rsid w:val="00CF21D4"/>
    <w:rsid w:val="00CF2715"/>
    <w:rsid w:val="00CF2C83"/>
    <w:rsid w:val="00CF2F8B"/>
    <w:rsid w:val="00CF3B3A"/>
    <w:rsid w:val="00CF3DCE"/>
    <w:rsid w:val="00CF3E7D"/>
    <w:rsid w:val="00CF417D"/>
    <w:rsid w:val="00CF41B7"/>
    <w:rsid w:val="00CF4E1F"/>
    <w:rsid w:val="00CF5027"/>
    <w:rsid w:val="00CF5732"/>
    <w:rsid w:val="00CF59CA"/>
    <w:rsid w:val="00CF5A5D"/>
    <w:rsid w:val="00CF5C3E"/>
    <w:rsid w:val="00CF62B9"/>
    <w:rsid w:val="00CF66B9"/>
    <w:rsid w:val="00CF6B0B"/>
    <w:rsid w:val="00CF6F74"/>
    <w:rsid w:val="00CF7148"/>
    <w:rsid w:val="00CF7634"/>
    <w:rsid w:val="00CF778F"/>
    <w:rsid w:val="00CF786E"/>
    <w:rsid w:val="00CF7B23"/>
    <w:rsid w:val="00CF7B9F"/>
    <w:rsid w:val="00CF7D1E"/>
    <w:rsid w:val="00D00068"/>
    <w:rsid w:val="00D009B7"/>
    <w:rsid w:val="00D00FCE"/>
    <w:rsid w:val="00D020B6"/>
    <w:rsid w:val="00D0212C"/>
    <w:rsid w:val="00D023DE"/>
    <w:rsid w:val="00D0256D"/>
    <w:rsid w:val="00D02878"/>
    <w:rsid w:val="00D0295B"/>
    <w:rsid w:val="00D02C6F"/>
    <w:rsid w:val="00D0312D"/>
    <w:rsid w:val="00D03694"/>
    <w:rsid w:val="00D03793"/>
    <w:rsid w:val="00D038D0"/>
    <w:rsid w:val="00D03BE6"/>
    <w:rsid w:val="00D03BFD"/>
    <w:rsid w:val="00D03C93"/>
    <w:rsid w:val="00D03D5F"/>
    <w:rsid w:val="00D04179"/>
    <w:rsid w:val="00D041A9"/>
    <w:rsid w:val="00D042AE"/>
    <w:rsid w:val="00D04FAA"/>
    <w:rsid w:val="00D052F1"/>
    <w:rsid w:val="00D05825"/>
    <w:rsid w:val="00D05B8C"/>
    <w:rsid w:val="00D061AD"/>
    <w:rsid w:val="00D065E3"/>
    <w:rsid w:val="00D06AE7"/>
    <w:rsid w:val="00D06BD9"/>
    <w:rsid w:val="00D0727F"/>
    <w:rsid w:val="00D0793A"/>
    <w:rsid w:val="00D07AC0"/>
    <w:rsid w:val="00D07F3D"/>
    <w:rsid w:val="00D103A3"/>
    <w:rsid w:val="00D10883"/>
    <w:rsid w:val="00D10B81"/>
    <w:rsid w:val="00D10C07"/>
    <w:rsid w:val="00D10FC9"/>
    <w:rsid w:val="00D11028"/>
    <w:rsid w:val="00D11035"/>
    <w:rsid w:val="00D11535"/>
    <w:rsid w:val="00D11543"/>
    <w:rsid w:val="00D11880"/>
    <w:rsid w:val="00D11BB2"/>
    <w:rsid w:val="00D11D79"/>
    <w:rsid w:val="00D122FC"/>
    <w:rsid w:val="00D12488"/>
    <w:rsid w:val="00D13262"/>
    <w:rsid w:val="00D133E2"/>
    <w:rsid w:val="00D13CEA"/>
    <w:rsid w:val="00D13FE7"/>
    <w:rsid w:val="00D141BE"/>
    <w:rsid w:val="00D14355"/>
    <w:rsid w:val="00D144BB"/>
    <w:rsid w:val="00D1465F"/>
    <w:rsid w:val="00D147B9"/>
    <w:rsid w:val="00D14AD2"/>
    <w:rsid w:val="00D14AD3"/>
    <w:rsid w:val="00D14B86"/>
    <w:rsid w:val="00D14E38"/>
    <w:rsid w:val="00D15260"/>
    <w:rsid w:val="00D152E0"/>
    <w:rsid w:val="00D1630C"/>
    <w:rsid w:val="00D1647F"/>
    <w:rsid w:val="00D16957"/>
    <w:rsid w:val="00D16A4F"/>
    <w:rsid w:val="00D16C12"/>
    <w:rsid w:val="00D17333"/>
    <w:rsid w:val="00D1750E"/>
    <w:rsid w:val="00D175DE"/>
    <w:rsid w:val="00D176D5"/>
    <w:rsid w:val="00D17B57"/>
    <w:rsid w:val="00D17D10"/>
    <w:rsid w:val="00D17EF0"/>
    <w:rsid w:val="00D204CA"/>
    <w:rsid w:val="00D20D37"/>
    <w:rsid w:val="00D20F79"/>
    <w:rsid w:val="00D2127C"/>
    <w:rsid w:val="00D21904"/>
    <w:rsid w:val="00D21A24"/>
    <w:rsid w:val="00D21D71"/>
    <w:rsid w:val="00D22054"/>
    <w:rsid w:val="00D2249D"/>
    <w:rsid w:val="00D226E5"/>
    <w:rsid w:val="00D229A0"/>
    <w:rsid w:val="00D23C2A"/>
    <w:rsid w:val="00D23CBB"/>
    <w:rsid w:val="00D23DAE"/>
    <w:rsid w:val="00D23F4B"/>
    <w:rsid w:val="00D24181"/>
    <w:rsid w:val="00D2439B"/>
    <w:rsid w:val="00D249EF"/>
    <w:rsid w:val="00D24BEF"/>
    <w:rsid w:val="00D251DD"/>
    <w:rsid w:val="00D25A0C"/>
    <w:rsid w:val="00D25C06"/>
    <w:rsid w:val="00D25C1C"/>
    <w:rsid w:val="00D25DF9"/>
    <w:rsid w:val="00D260DB"/>
    <w:rsid w:val="00D26472"/>
    <w:rsid w:val="00D26B3D"/>
    <w:rsid w:val="00D26D54"/>
    <w:rsid w:val="00D26F11"/>
    <w:rsid w:val="00D272BC"/>
    <w:rsid w:val="00D2733D"/>
    <w:rsid w:val="00D27422"/>
    <w:rsid w:val="00D27B94"/>
    <w:rsid w:val="00D30C57"/>
    <w:rsid w:val="00D30DC8"/>
    <w:rsid w:val="00D30FE6"/>
    <w:rsid w:val="00D31EDF"/>
    <w:rsid w:val="00D31EF7"/>
    <w:rsid w:val="00D32315"/>
    <w:rsid w:val="00D32358"/>
    <w:rsid w:val="00D32574"/>
    <w:rsid w:val="00D32A78"/>
    <w:rsid w:val="00D32C0A"/>
    <w:rsid w:val="00D32F56"/>
    <w:rsid w:val="00D3310A"/>
    <w:rsid w:val="00D33124"/>
    <w:rsid w:val="00D33490"/>
    <w:rsid w:val="00D3382F"/>
    <w:rsid w:val="00D3388B"/>
    <w:rsid w:val="00D338FB"/>
    <w:rsid w:val="00D3394A"/>
    <w:rsid w:val="00D341BD"/>
    <w:rsid w:val="00D34445"/>
    <w:rsid w:val="00D3466B"/>
    <w:rsid w:val="00D34A63"/>
    <w:rsid w:val="00D34BE6"/>
    <w:rsid w:val="00D354C3"/>
    <w:rsid w:val="00D356ED"/>
    <w:rsid w:val="00D35CBD"/>
    <w:rsid w:val="00D36802"/>
    <w:rsid w:val="00D368D1"/>
    <w:rsid w:val="00D3698E"/>
    <w:rsid w:val="00D36B5D"/>
    <w:rsid w:val="00D36D41"/>
    <w:rsid w:val="00D36FCD"/>
    <w:rsid w:val="00D373CB"/>
    <w:rsid w:val="00D373F7"/>
    <w:rsid w:val="00D374B5"/>
    <w:rsid w:val="00D37884"/>
    <w:rsid w:val="00D4082D"/>
    <w:rsid w:val="00D40B50"/>
    <w:rsid w:val="00D40C33"/>
    <w:rsid w:val="00D40D03"/>
    <w:rsid w:val="00D40E5E"/>
    <w:rsid w:val="00D41090"/>
    <w:rsid w:val="00D41142"/>
    <w:rsid w:val="00D414AA"/>
    <w:rsid w:val="00D414F3"/>
    <w:rsid w:val="00D418C7"/>
    <w:rsid w:val="00D41EA4"/>
    <w:rsid w:val="00D41EB0"/>
    <w:rsid w:val="00D41FB8"/>
    <w:rsid w:val="00D42BEA"/>
    <w:rsid w:val="00D43367"/>
    <w:rsid w:val="00D434D1"/>
    <w:rsid w:val="00D4387F"/>
    <w:rsid w:val="00D443C1"/>
    <w:rsid w:val="00D445FB"/>
    <w:rsid w:val="00D44931"/>
    <w:rsid w:val="00D4558E"/>
    <w:rsid w:val="00D45997"/>
    <w:rsid w:val="00D45CCA"/>
    <w:rsid w:val="00D45F40"/>
    <w:rsid w:val="00D4630F"/>
    <w:rsid w:val="00D46345"/>
    <w:rsid w:val="00D46377"/>
    <w:rsid w:val="00D463F7"/>
    <w:rsid w:val="00D46DB5"/>
    <w:rsid w:val="00D46F87"/>
    <w:rsid w:val="00D4736A"/>
    <w:rsid w:val="00D474CC"/>
    <w:rsid w:val="00D475EB"/>
    <w:rsid w:val="00D47BE8"/>
    <w:rsid w:val="00D47D4E"/>
    <w:rsid w:val="00D47DA4"/>
    <w:rsid w:val="00D50014"/>
    <w:rsid w:val="00D50121"/>
    <w:rsid w:val="00D5037D"/>
    <w:rsid w:val="00D50503"/>
    <w:rsid w:val="00D5055D"/>
    <w:rsid w:val="00D5080A"/>
    <w:rsid w:val="00D5147C"/>
    <w:rsid w:val="00D514DF"/>
    <w:rsid w:val="00D518D0"/>
    <w:rsid w:val="00D51D15"/>
    <w:rsid w:val="00D51D6F"/>
    <w:rsid w:val="00D51DA4"/>
    <w:rsid w:val="00D52378"/>
    <w:rsid w:val="00D52428"/>
    <w:rsid w:val="00D529F6"/>
    <w:rsid w:val="00D52A6B"/>
    <w:rsid w:val="00D52C4C"/>
    <w:rsid w:val="00D52D29"/>
    <w:rsid w:val="00D52DA4"/>
    <w:rsid w:val="00D53A5F"/>
    <w:rsid w:val="00D54066"/>
    <w:rsid w:val="00D543BC"/>
    <w:rsid w:val="00D54467"/>
    <w:rsid w:val="00D549C5"/>
    <w:rsid w:val="00D54ACC"/>
    <w:rsid w:val="00D54D5B"/>
    <w:rsid w:val="00D55119"/>
    <w:rsid w:val="00D5514A"/>
    <w:rsid w:val="00D55214"/>
    <w:rsid w:val="00D55818"/>
    <w:rsid w:val="00D55896"/>
    <w:rsid w:val="00D559A8"/>
    <w:rsid w:val="00D55B54"/>
    <w:rsid w:val="00D55BC1"/>
    <w:rsid w:val="00D55E95"/>
    <w:rsid w:val="00D56063"/>
    <w:rsid w:val="00D56312"/>
    <w:rsid w:val="00D5632F"/>
    <w:rsid w:val="00D5645D"/>
    <w:rsid w:val="00D569EB"/>
    <w:rsid w:val="00D56BCC"/>
    <w:rsid w:val="00D570B1"/>
    <w:rsid w:val="00D571C4"/>
    <w:rsid w:val="00D57636"/>
    <w:rsid w:val="00D57CF3"/>
    <w:rsid w:val="00D6014A"/>
    <w:rsid w:val="00D603C2"/>
    <w:rsid w:val="00D604A8"/>
    <w:rsid w:val="00D60D40"/>
    <w:rsid w:val="00D60F1F"/>
    <w:rsid w:val="00D6109C"/>
    <w:rsid w:val="00D61633"/>
    <w:rsid w:val="00D6186E"/>
    <w:rsid w:val="00D6202B"/>
    <w:rsid w:val="00D62B44"/>
    <w:rsid w:val="00D63AD4"/>
    <w:rsid w:val="00D64576"/>
    <w:rsid w:val="00D64B3E"/>
    <w:rsid w:val="00D64BBE"/>
    <w:rsid w:val="00D64BCC"/>
    <w:rsid w:val="00D64F47"/>
    <w:rsid w:val="00D650E3"/>
    <w:rsid w:val="00D6532B"/>
    <w:rsid w:val="00D65525"/>
    <w:rsid w:val="00D65546"/>
    <w:rsid w:val="00D65910"/>
    <w:rsid w:val="00D65A29"/>
    <w:rsid w:val="00D65F91"/>
    <w:rsid w:val="00D65FE1"/>
    <w:rsid w:val="00D66000"/>
    <w:rsid w:val="00D664B5"/>
    <w:rsid w:val="00D665AA"/>
    <w:rsid w:val="00D669BD"/>
    <w:rsid w:val="00D669D6"/>
    <w:rsid w:val="00D66EFC"/>
    <w:rsid w:val="00D6759E"/>
    <w:rsid w:val="00D675D5"/>
    <w:rsid w:val="00D67641"/>
    <w:rsid w:val="00D67BA1"/>
    <w:rsid w:val="00D67BDF"/>
    <w:rsid w:val="00D67FD3"/>
    <w:rsid w:val="00D70D0C"/>
    <w:rsid w:val="00D71140"/>
    <w:rsid w:val="00D711D7"/>
    <w:rsid w:val="00D71870"/>
    <w:rsid w:val="00D71A0B"/>
    <w:rsid w:val="00D71D9C"/>
    <w:rsid w:val="00D71E1C"/>
    <w:rsid w:val="00D71F8B"/>
    <w:rsid w:val="00D721F4"/>
    <w:rsid w:val="00D72778"/>
    <w:rsid w:val="00D731B1"/>
    <w:rsid w:val="00D732F3"/>
    <w:rsid w:val="00D73398"/>
    <w:rsid w:val="00D7362D"/>
    <w:rsid w:val="00D737C2"/>
    <w:rsid w:val="00D737FF"/>
    <w:rsid w:val="00D73D08"/>
    <w:rsid w:val="00D73EFE"/>
    <w:rsid w:val="00D741F6"/>
    <w:rsid w:val="00D742EB"/>
    <w:rsid w:val="00D7471A"/>
    <w:rsid w:val="00D747D7"/>
    <w:rsid w:val="00D74AD7"/>
    <w:rsid w:val="00D74D1F"/>
    <w:rsid w:val="00D75525"/>
    <w:rsid w:val="00D75844"/>
    <w:rsid w:val="00D7586A"/>
    <w:rsid w:val="00D75920"/>
    <w:rsid w:val="00D75EDD"/>
    <w:rsid w:val="00D7651E"/>
    <w:rsid w:val="00D769CB"/>
    <w:rsid w:val="00D76B6A"/>
    <w:rsid w:val="00D76E63"/>
    <w:rsid w:val="00D7713F"/>
    <w:rsid w:val="00D80413"/>
    <w:rsid w:val="00D8050C"/>
    <w:rsid w:val="00D806D2"/>
    <w:rsid w:val="00D807FA"/>
    <w:rsid w:val="00D8092C"/>
    <w:rsid w:val="00D80FA0"/>
    <w:rsid w:val="00D814FC"/>
    <w:rsid w:val="00D815BC"/>
    <w:rsid w:val="00D81A2F"/>
    <w:rsid w:val="00D81DBD"/>
    <w:rsid w:val="00D81EEE"/>
    <w:rsid w:val="00D823F3"/>
    <w:rsid w:val="00D82BDE"/>
    <w:rsid w:val="00D82F1B"/>
    <w:rsid w:val="00D83E2C"/>
    <w:rsid w:val="00D8527E"/>
    <w:rsid w:val="00D8564A"/>
    <w:rsid w:val="00D8586B"/>
    <w:rsid w:val="00D858F0"/>
    <w:rsid w:val="00D86544"/>
    <w:rsid w:val="00D86603"/>
    <w:rsid w:val="00D8691F"/>
    <w:rsid w:val="00D86925"/>
    <w:rsid w:val="00D86C3D"/>
    <w:rsid w:val="00D87002"/>
    <w:rsid w:val="00D87571"/>
    <w:rsid w:val="00D879DA"/>
    <w:rsid w:val="00D87E61"/>
    <w:rsid w:val="00D909D8"/>
    <w:rsid w:val="00D90F26"/>
    <w:rsid w:val="00D91027"/>
    <w:rsid w:val="00D913DC"/>
    <w:rsid w:val="00D91848"/>
    <w:rsid w:val="00D91DEE"/>
    <w:rsid w:val="00D91F55"/>
    <w:rsid w:val="00D920E9"/>
    <w:rsid w:val="00D92358"/>
    <w:rsid w:val="00D92BA3"/>
    <w:rsid w:val="00D92CB9"/>
    <w:rsid w:val="00D92CE3"/>
    <w:rsid w:val="00D92CF5"/>
    <w:rsid w:val="00D932F0"/>
    <w:rsid w:val="00D93326"/>
    <w:rsid w:val="00D93505"/>
    <w:rsid w:val="00D9361B"/>
    <w:rsid w:val="00D93735"/>
    <w:rsid w:val="00D93A75"/>
    <w:rsid w:val="00D93A84"/>
    <w:rsid w:val="00D93DE9"/>
    <w:rsid w:val="00D93E7E"/>
    <w:rsid w:val="00D93FF9"/>
    <w:rsid w:val="00D94343"/>
    <w:rsid w:val="00D945E3"/>
    <w:rsid w:val="00D94D86"/>
    <w:rsid w:val="00D94DAD"/>
    <w:rsid w:val="00D94EE2"/>
    <w:rsid w:val="00D952C1"/>
    <w:rsid w:val="00D954C4"/>
    <w:rsid w:val="00D96FD6"/>
    <w:rsid w:val="00D97167"/>
    <w:rsid w:val="00D971EE"/>
    <w:rsid w:val="00D97303"/>
    <w:rsid w:val="00D9735F"/>
    <w:rsid w:val="00D97863"/>
    <w:rsid w:val="00D9798D"/>
    <w:rsid w:val="00D97C31"/>
    <w:rsid w:val="00DA0531"/>
    <w:rsid w:val="00DA07FA"/>
    <w:rsid w:val="00DA0941"/>
    <w:rsid w:val="00DA09D1"/>
    <w:rsid w:val="00DA1A03"/>
    <w:rsid w:val="00DA20C2"/>
    <w:rsid w:val="00DA2469"/>
    <w:rsid w:val="00DA25CD"/>
    <w:rsid w:val="00DA272C"/>
    <w:rsid w:val="00DA273B"/>
    <w:rsid w:val="00DA2C54"/>
    <w:rsid w:val="00DA33EB"/>
    <w:rsid w:val="00DA3A8E"/>
    <w:rsid w:val="00DA3B0C"/>
    <w:rsid w:val="00DA3B35"/>
    <w:rsid w:val="00DA3D49"/>
    <w:rsid w:val="00DA44DF"/>
    <w:rsid w:val="00DA46FF"/>
    <w:rsid w:val="00DA4792"/>
    <w:rsid w:val="00DA5010"/>
    <w:rsid w:val="00DA5C1A"/>
    <w:rsid w:val="00DA5D14"/>
    <w:rsid w:val="00DA5D69"/>
    <w:rsid w:val="00DA6BE1"/>
    <w:rsid w:val="00DA6D34"/>
    <w:rsid w:val="00DA6DEE"/>
    <w:rsid w:val="00DA7562"/>
    <w:rsid w:val="00DA7634"/>
    <w:rsid w:val="00DB0042"/>
    <w:rsid w:val="00DB032E"/>
    <w:rsid w:val="00DB0429"/>
    <w:rsid w:val="00DB0817"/>
    <w:rsid w:val="00DB0819"/>
    <w:rsid w:val="00DB0A2E"/>
    <w:rsid w:val="00DB0B4C"/>
    <w:rsid w:val="00DB0BD8"/>
    <w:rsid w:val="00DB0E0C"/>
    <w:rsid w:val="00DB103A"/>
    <w:rsid w:val="00DB1071"/>
    <w:rsid w:val="00DB156B"/>
    <w:rsid w:val="00DB1C4F"/>
    <w:rsid w:val="00DB1FCA"/>
    <w:rsid w:val="00DB2453"/>
    <w:rsid w:val="00DB2477"/>
    <w:rsid w:val="00DB2924"/>
    <w:rsid w:val="00DB2A0F"/>
    <w:rsid w:val="00DB3486"/>
    <w:rsid w:val="00DB348D"/>
    <w:rsid w:val="00DB3C4A"/>
    <w:rsid w:val="00DB44F3"/>
    <w:rsid w:val="00DB4648"/>
    <w:rsid w:val="00DB4802"/>
    <w:rsid w:val="00DB5251"/>
    <w:rsid w:val="00DB5434"/>
    <w:rsid w:val="00DB590C"/>
    <w:rsid w:val="00DB5918"/>
    <w:rsid w:val="00DB5D60"/>
    <w:rsid w:val="00DB621C"/>
    <w:rsid w:val="00DB728D"/>
    <w:rsid w:val="00DB7395"/>
    <w:rsid w:val="00DB761F"/>
    <w:rsid w:val="00DB7622"/>
    <w:rsid w:val="00DB7DE1"/>
    <w:rsid w:val="00DB7E6B"/>
    <w:rsid w:val="00DC0D7A"/>
    <w:rsid w:val="00DC0E11"/>
    <w:rsid w:val="00DC1111"/>
    <w:rsid w:val="00DC1A61"/>
    <w:rsid w:val="00DC1AAD"/>
    <w:rsid w:val="00DC1C2A"/>
    <w:rsid w:val="00DC1D8D"/>
    <w:rsid w:val="00DC247E"/>
    <w:rsid w:val="00DC259D"/>
    <w:rsid w:val="00DC260D"/>
    <w:rsid w:val="00DC29BB"/>
    <w:rsid w:val="00DC30F8"/>
    <w:rsid w:val="00DC331F"/>
    <w:rsid w:val="00DC3445"/>
    <w:rsid w:val="00DC3E32"/>
    <w:rsid w:val="00DC4195"/>
    <w:rsid w:val="00DC487E"/>
    <w:rsid w:val="00DC53D0"/>
    <w:rsid w:val="00DC5A64"/>
    <w:rsid w:val="00DC67B7"/>
    <w:rsid w:val="00DC6882"/>
    <w:rsid w:val="00DC6F5C"/>
    <w:rsid w:val="00DC7B3E"/>
    <w:rsid w:val="00DD0301"/>
    <w:rsid w:val="00DD037A"/>
    <w:rsid w:val="00DD04B3"/>
    <w:rsid w:val="00DD0EA8"/>
    <w:rsid w:val="00DD1246"/>
    <w:rsid w:val="00DD1359"/>
    <w:rsid w:val="00DD13BA"/>
    <w:rsid w:val="00DD145D"/>
    <w:rsid w:val="00DD1604"/>
    <w:rsid w:val="00DD175F"/>
    <w:rsid w:val="00DD19E8"/>
    <w:rsid w:val="00DD1D31"/>
    <w:rsid w:val="00DD1DD6"/>
    <w:rsid w:val="00DD1F9C"/>
    <w:rsid w:val="00DD215D"/>
    <w:rsid w:val="00DD22B8"/>
    <w:rsid w:val="00DD250D"/>
    <w:rsid w:val="00DD25A3"/>
    <w:rsid w:val="00DD25A5"/>
    <w:rsid w:val="00DD28E1"/>
    <w:rsid w:val="00DD2ABB"/>
    <w:rsid w:val="00DD2AD7"/>
    <w:rsid w:val="00DD2E31"/>
    <w:rsid w:val="00DD2F81"/>
    <w:rsid w:val="00DD31F8"/>
    <w:rsid w:val="00DD32DA"/>
    <w:rsid w:val="00DD346E"/>
    <w:rsid w:val="00DD3830"/>
    <w:rsid w:val="00DD38E1"/>
    <w:rsid w:val="00DD3E7E"/>
    <w:rsid w:val="00DD3ED2"/>
    <w:rsid w:val="00DD4091"/>
    <w:rsid w:val="00DD4202"/>
    <w:rsid w:val="00DD4717"/>
    <w:rsid w:val="00DD4890"/>
    <w:rsid w:val="00DD4AFF"/>
    <w:rsid w:val="00DD4BDD"/>
    <w:rsid w:val="00DD4C2A"/>
    <w:rsid w:val="00DD4C9E"/>
    <w:rsid w:val="00DD4F96"/>
    <w:rsid w:val="00DD54F7"/>
    <w:rsid w:val="00DD5B9B"/>
    <w:rsid w:val="00DD5D2B"/>
    <w:rsid w:val="00DD6399"/>
    <w:rsid w:val="00DD63E5"/>
    <w:rsid w:val="00DD6812"/>
    <w:rsid w:val="00DD6851"/>
    <w:rsid w:val="00DD7021"/>
    <w:rsid w:val="00DD7364"/>
    <w:rsid w:val="00DD73BF"/>
    <w:rsid w:val="00DE047E"/>
    <w:rsid w:val="00DE04C3"/>
    <w:rsid w:val="00DE051E"/>
    <w:rsid w:val="00DE062A"/>
    <w:rsid w:val="00DE08ED"/>
    <w:rsid w:val="00DE0DAF"/>
    <w:rsid w:val="00DE1450"/>
    <w:rsid w:val="00DE1535"/>
    <w:rsid w:val="00DE1685"/>
    <w:rsid w:val="00DE168E"/>
    <w:rsid w:val="00DE1920"/>
    <w:rsid w:val="00DE1A29"/>
    <w:rsid w:val="00DE1AA7"/>
    <w:rsid w:val="00DE1F79"/>
    <w:rsid w:val="00DE20F8"/>
    <w:rsid w:val="00DE2120"/>
    <w:rsid w:val="00DE21E3"/>
    <w:rsid w:val="00DE236E"/>
    <w:rsid w:val="00DE26C3"/>
    <w:rsid w:val="00DE2B6E"/>
    <w:rsid w:val="00DE2FDC"/>
    <w:rsid w:val="00DE32EB"/>
    <w:rsid w:val="00DE3506"/>
    <w:rsid w:val="00DE369C"/>
    <w:rsid w:val="00DE3971"/>
    <w:rsid w:val="00DE3E43"/>
    <w:rsid w:val="00DE40A7"/>
    <w:rsid w:val="00DE41C2"/>
    <w:rsid w:val="00DE4795"/>
    <w:rsid w:val="00DE47B9"/>
    <w:rsid w:val="00DE499C"/>
    <w:rsid w:val="00DE5167"/>
    <w:rsid w:val="00DE51CD"/>
    <w:rsid w:val="00DE57B1"/>
    <w:rsid w:val="00DE58F8"/>
    <w:rsid w:val="00DE5B51"/>
    <w:rsid w:val="00DE6E73"/>
    <w:rsid w:val="00DE6ED7"/>
    <w:rsid w:val="00DE6FED"/>
    <w:rsid w:val="00DE7188"/>
    <w:rsid w:val="00DE7346"/>
    <w:rsid w:val="00DE758A"/>
    <w:rsid w:val="00DE7A47"/>
    <w:rsid w:val="00DF06E5"/>
    <w:rsid w:val="00DF0936"/>
    <w:rsid w:val="00DF0BCD"/>
    <w:rsid w:val="00DF1605"/>
    <w:rsid w:val="00DF17BF"/>
    <w:rsid w:val="00DF1AC7"/>
    <w:rsid w:val="00DF1D29"/>
    <w:rsid w:val="00DF20F6"/>
    <w:rsid w:val="00DF2219"/>
    <w:rsid w:val="00DF23A5"/>
    <w:rsid w:val="00DF2804"/>
    <w:rsid w:val="00DF280E"/>
    <w:rsid w:val="00DF2E23"/>
    <w:rsid w:val="00DF31DD"/>
    <w:rsid w:val="00DF3354"/>
    <w:rsid w:val="00DF33A5"/>
    <w:rsid w:val="00DF3A42"/>
    <w:rsid w:val="00DF3EF0"/>
    <w:rsid w:val="00DF3F99"/>
    <w:rsid w:val="00DF4898"/>
    <w:rsid w:val="00DF4E6F"/>
    <w:rsid w:val="00DF51E3"/>
    <w:rsid w:val="00DF5232"/>
    <w:rsid w:val="00DF5330"/>
    <w:rsid w:val="00DF5D95"/>
    <w:rsid w:val="00DF5FEB"/>
    <w:rsid w:val="00DF6894"/>
    <w:rsid w:val="00DF6952"/>
    <w:rsid w:val="00DF724C"/>
    <w:rsid w:val="00DF76DD"/>
    <w:rsid w:val="00DF7F7A"/>
    <w:rsid w:val="00E00059"/>
    <w:rsid w:val="00E00392"/>
    <w:rsid w:val="00E008A2"/>
    <w:rsid w:val="00E011FA"/>
    <w:rsid w:val="00E01580"/>
    <w:rsid w:val="00E016E9"/>
    <w:rsid w:val="00E01AA5"/>
    <w:rsid w:val="00E01D1E"/>
    <w:rsid w:val="00E022C4"/>
    <w:rsid w:val="00E024FA"/>
    <w:rsid w:val="00E02575"/>
    <w:rsid w:val="00E02896"/>
    <w:rsid w:val="00E02A4B"/>
    <w:rsid w:val="00E02C73"/>
    <w:rsid w:val="00E02DB5"/>
    <w:rsid w:val="00E02E8A"/>
    <w:rsid w:val="00E030C9"/>
    <w:rsid w:val="00E032B8"/>
    <w:rsid w:val="00E033D6"/>
    <w:rsid w:val="00E03669"/>
    <w:rsid w:val="00E03722"/>
    <w:rsid w:val="00E03942"/>
    <w:rsid w:val="00E03C82"/>
    <w:rsid w:val="00E03CC8"/>
    <w:rsid w:val="00E03DC9"/>
    <w:rsid w:val="00E03FCC"/>
    <w:rsid w:val="00E044F3"/>
    <w:rsid w:val="00E04AA2"/>
    <w:rsid w:val="00E04F99"/>
    <w:rsid w:val="00E0510E"/>
    <w:rsid w:val="00E052A7"/>
    <w:rsid w:val="00E055F4"/>
    <w:rsid w:val="00E05B1C"/>
    <w:rsid w:val="00E05D3B"/>
    <w:rsid w:val="00E05DDC"/>
    <w:rsid w:val="00E06198"/>
    <w:rsid w:val="00E06306"/>
    <w:rsid w:val="00E064DB"/>
    <w:rsid w:val="00E06589"/>
    <w:rsid w:val="00E06CF9"/>
    <w:rsid w:val="00E06F1B"/>
    <w:rsid w:val="00E06F28"/>
    <w:rsid w:val="00E0715D"/>
    <w:rsid w:val="00E071A4"/>
    <w:rsid w:val="00E073FE"/>
    <w:rsid w:val="00E0750A"/>
    <w:rsid w:val="00E07695"/>
    <w:rsid w:val="00E1005F"/>
    <w:rsid w:val="00E104A9"/>
    <w:rsid w:val="00E10553"/>
    <w:rsid w:val="00E106EE"/>
    <w:rsid w:val="00E1081B"/>
    <w:rsid w:val="00E10A20"/>
    <w:rsid w:val="00E10A9E"/>
    <w:rsid w:val="00E116AC"/>
    <w:rsid w:val="00E1173A"/>
    <w:rsid w:val="00E11C68"/>
    <w:rsid w:val="00E11D4B"/>
    <w:rsid w:val="00E11D8C"/>
    <w:rsid w:val="00E122EF"/>
    <w:rsid w:val="00E1240A"/>
    <w:rsid w:val="00E127BF"/>
    <w:rsid w:val="00E12B6A"/>
    <w:rsid w:val="00E12E93"/>
    <w:rsid w:val="00E13282"/>
    <w:rsid w:val="00E13673"/>
    <w:rsid w:val="00E13EFA"/>
    <w:rsid w:val="00E14168"/>
    <w:rsid w:val="00E155BF"/>
    <w:rsid w:val="00E156D7"/>
    <w:rsid w:val="00E15D65"/>
    <w:rsid w:val="00E16328"/>
    <w:rsid w:val="00E16545"/>
    <w:rsid w:val="00E167B9"/>
    <w:rsid w:val="00E169E6"/>
    <w:rsid w:val="00E16C24"/>
    <w:rsid w:val="00E16D47"/>
    <w:rsid w:val="00E16F21"/>
    <w:rsid w:val="00E17047"/>
    <w:rsid w:val="00E1719E"/>
    <w:rsid w:val="00E171EA"/>
    <w:rsid w:val="00E176EC"/>
    <w:rsid w:val="00E1778B"/>
    <w:rsid w:val="00E17919"/>
    <w:rsid w:val="00E17931"/>
    <w:rsid w:val="00E17CF0"/>
    <w:rsid w:val="00E17D47"/>
    <w:rsid w:val="00E17F13"/>
    <w:rsid w:val="00E17FB0"/>
    <w:rsid w:val="00E20165"/>
    <w:rsid w:val="00E2034E"/>
    <w:rsid w:val="00E2043E"/>
    <w:rsid w:val="00E2084F"/>
    <w:rsid w:val="00E21535"/>
    <w:rsid w:val="00E216C7"/>
    <w:rsid w:val="00E21C7F"/>
    <w:rsid w:val="00E22222"/>
    <w:rsid w:val="00E222F1"/>
    <w:rsid w:val="00E2245B"/>
    <w:rsid w:val="00E225A5"/>
    <w:rsid w:val="00E228B7"/>
    <w:rsid w:val="00E228BF"/>
    <w:rsid w:val="00E22CA1"/>
    <w:rsid w:val="00E22DE4"/>
    <w:rsid w:val="00E23016"/>
    <w:rsid w:val="00E2387B"/>
    <w:rsid w:val="00E23891"/>
    <w:rsid w:val="00E239E8"/>
    <w:rsid w:val="00E23CB6"/>
    <w:rsid w:val="00E23FD3"/>
    <w:rsid w:val="00E24821"/>
    <w:rsid w:val="00E24CA3"/>
    <w:rsid w:val="00E24E88"/>
    <w:rsid w:val="00E254C7"/>
    <w:rsid w:val="00E25791"/>
    <w:rsid w:val="00E25B05"/>
    <w:rsid w:val="00E25C3A"/>
    <w:rsid w:val="00E25C62"/>
    <w:rsid w:val="00E261F2"/>
    <w:rsid w:val="00E2623A"/>
    <w:rsid w:val="00E26495"/>
    <w:rsid w:val="00E265BB"/>
    <w:rsid w:val="00E26C01"/>
    <w:rsid w:val="00E26C0D"/>
    <w:rsid w:val="00E2723F"/>
    <w:rsid w:val="00E2724A"/>
    <w:rsid w:val="00E27294"/>
    <w:rsid w:val="00E27327"/>
    <w:rsid w:val="00E27377"/>
    <w:rsid w:val="00E275DC"/>
    <w:rsid w:val="00E27DB0"/>
    <w:rsid w:val="00E30177"/>
    <w:rsid w:val="00E311BC"/>
    <w:rsid w:val="00E313AE"/>
    <w:rsid w:val="00E31BA2"/>
    <w:rsid w:val="00E31CE9"/>
    <w:rsid w:val="00E32508"/>
    <w:rsid w:val="00E32758"/>
    <w:rsid w:val="00E32A17"/>
    <w:rsid w:val="00E32BBF"/>
    <w:rsid w:val="00E33B6B"/>
    <w:rsid w:val="00E33C83"/>
    <w:rsid w:val="00E33FE2"/>
    <w:rsid w:val="00E3493B"/>
    <w:rsid w:val="00E34965"/>
    <w:rsid w:val="00E34CD3"/>
    <w:rsid w:val="00E35117"/>
    <w:rsid w:val="00E354F2"/>
    <w:rsid w:val="00E35858"/>
    <w:rsid w:val="00E35B4F"/>
    <w:rsid w:val="00E35FC9"/>
    <w:rsid w:val="00E3600E"/>
    <w:rsid w:val="00E369DB"/>
    <w:rsid w:val="00E37212"/>
    <w:rsid w:val="00E37461"/>
    <w:rsid w:val="00E377D2"/>
    <w:rsid w:val="00E377E9"/>
    <w:rsid w:val="00E37CAA"/>
    <w:rsid w:val="00E40042"/>
    <w:rsid w:val="00E400AF"/>
    <w:rsid w:val="00E40192"/>
    <w:rsid w:val="00E4020E"/>
    <w:rsid w:val="00E4037F"/>
    <w:rsid w:val="00E40478"/>
    <w:rsid w:val="00E40539"/>
    <w:rsid w:val="00E40607"/>
    <w:rsid w:val="00E40936"/>
    <w:rsid w:val="00E40993"/>
    <w:rsid w:val="00E40E62"/>
    <w:rsid w:val="00E4145E"/>
    <w:rsid w:val="00E41564"/>
    <w:rsid w:val="00E42175"/>
    <w:rsid w:val="00E4235E"/>
    <w:rsid w:val="00E42525"/>
    <w:rsid w:val="00E426B6"/>
    <w:rsid w:val="00E427D7"/>
    <w:rsid w:val="00E428B5"/>
    <w:rsid w:val="00E42C01"/>
    <w:rsid w:val="00E42C6E"/>
    <w:rsid w:val="00E42CBF"/>
    <w:rsid w:val="00E43EBE"/>
    <w:rsid w:val="00E44851"/>
    <w:rsid w:val="00E448CD"/>
    <w:rsid w:val="00E44E2F"/>
    <w:rsid w:val="00E450B7"/>
    <w:rsid w:val="00E4569A"/>
    <w:rsid w:val="00E4589A"/>
    <w:rsid w:val="00E459A1"/>
    <w:rsid w:val="00E45BE7"/>
    <w:rsid w:val="00E45C4B"/>
    <w:rsid w:val="00E46257"/>
    <w:rsid w:val="00E46598"/>
    <w:rsid w:val="00E46883"/>
    <w:rsid w:val="00E46896"/>
    <w:rsid w:val="00E469CD"/>
    <w:rsid w:val="00E469CF"/>
    <w:rsid w:val="00E46AE2"/>
    <w:rsid w:val="00E47570"/>
    <w:rsid w:val="00E47C09"/>
    <w:rsid w:val="00E47D53"/>
    <w:rsid w:val="00E47DC4"/>
    <w:rsid w:val="00E50CD5"/>
    <w:rsid w:val="00E50F24"/>
    <w:rsid w:val="00E510AF"/>
    <w:rsid w:val="00E51287"/>
    <w:rsid w:val="00E516E1"/>
    <w:rsid w:val="00E519B2"/>
    <w:rsid w:val="00E51F6C"/>
    <w:rsid w:val="00E5202B"/>
    <w:rsid w:val="00E52036"/>
    <w:rsid w:val="00E5208C"/>
    <w:rsid w:val="00E52287"/>
    <w:rsid w:val="00E5247A"/>
    <w:rsid w:val="00E52D4F"/>
    <w:rsid w:val="00E52F1C"/>
    <w:rsid w:val="00E5309F"/>
    <w:rsid w:val="00E53241"/>
    <w:rsid w:val="00E536FF"/>
    <w:rsid w:val="00E538F8"/>
    <w:rsid w:val="00E53952"/>
    <w:rsid w:val="00E53C85"/>
    <w:rsid w:val="00E53CAD"/>
    <w:rsid w:val="00E54108"/>
    <w:rsid w:val="00E54A6F"/>
    <w:rsid w:val="00E5512C"/>
    <w:rsid w:val="00E555A4"/>
    <w:rsid w:val="00E562B7"/>
    <w:rsid w:val="00E566B6"/>
    <w:rsid w:val="00E56BA8"/>
    <w:rsid w:val="00E57724"/>
    <w:rsid w:val="00E577A9"/>
    <w:rsid w:val="00E578E6"/>
    <w:rsid w:val="00E57A8E"/>
    <w:rsid w:val="00E57B7A"/>
    <w:rsid w:val="00E57E19"/>
    <w:rsid w:val="00E6005C"/>
    <w:rsid w:val="00E60749"/>
    <w:rsid w:val="00E60813"/>
    <w:rsid w:val="00E6084A"/>
    <w:rsid w:val="00E6117B"/>
    <w:rsid w:val="00E61343"/>
    <w:rsid w:val="00E6180A"/>
    <w:rsid w:val="00E61A27"/>
    <w:rsid w:val="00E61A47"/>
    <w:rsid w:val="00E61B2A"/>
    <w:rsid w:val="00E62061"/>
    <w:rsid w:val="00E625B8"/>
    <w:rsid w:val="00E626D3"/>
    <w:rsid w:val="00E6291C"/>
    <w:rsid w:val="00E62A89"/>
    <w:rsid w:val="00E62D99"/>
    <w:rsid w:val="00E632B1"/>
    <w:rsid w:val="00E632D0"/>
    <w:rsid w:val="00E644E3"/>
    <w:rsid w:val="00E6484D"/>
    <w:rsid w:val="00E648D1"/>
    <w:rsid w:val="00E64CCA"/>
    <w:rsid w:val="00E650E5"/>
    <w:rsid w:val="00E6588A"/>
    <w:rsid w:val="00E659DE"/>
    <w:rsid w:val="00E6610A"/>
    <w:rsid w:val="00E6612E"/>
    <w:rsid w:val="00E66E14"/>
    <w:rsid w:val="00E6702E"/>
    <w:rsid w:val="00E678F8"/>
    <w:rsid w:val="00E67BA3"/>
    <w:rsid w:val="00E67D53"/>
    <w:rsid w:val="00E67E14"/>
    <w:rsid w:val="00E67FCE"/>
    <w:rsid w:val="00E7070F"/>
    <w:rsid w:val="00E70728"/>
    <w:rsid w:val="00E70C3B"/>
    <w:rsid w:val="00E71128"/>
    <w:rsid w:val="00E712CF"/>
    <w:rsid w:val="00E7161B"/>
    <w:rsid w:val="00E71710"/>
    <w:rsid w:val="00E717A2"/>
    <w:rsid w:val="00E71A3C"/>
    <w:rsid w:val="00E72403"/>
    <w:rsid w:val="00E72943"/>
    <w:rsid w:val="00E72CEA"/>
    <w:rsid w:val="00E72D4E"/>
    <w:rsid w:val="00E72F5C"/>
    <w:rsid w:val="00E731D1"/>
    <w:rsid w:val="00E7429F"/>
    <w:rsid w:val="00E746F5"/>
    <w:rsid w:val="00E74D84"/>
    <w:rsid w:val="00E74F6A"/>
    <w:rsid w:val="00E753AA"/>
    <w:rsid w:val="00E75678"/>
    <w:rsid w:val="00E75A18"/>
    <w:rsid w:val="00E75C38"/>
    <w:rsid w:val="00E75D2C"/>
    <w:rsid w:val="00E76C62"/>
    <w:rsid w:val="00E76CD9"/>
    <w:rsid w:val="00E7738F"/>
    <w:rsid w:val="00E7745A"/>
    <w:rsid w:val="00E80275"/>
    <w:rsid w:val="00E809ED"/>
    <w:rsid w:val="00E80C1C"/>
    <w:rsid w:val="00E80F1A"/>
    <w:rsid w:val="00E81496"/>
    <w:rsid w:val="00E81945"/>
    <w:rsid w:val="00E81BD0"/>
    <w:rsid w:val="00E81FA2"/>
    <w:rsid w:val="00E824FA"/>
    <w:rsid w:val="00E828A8"/>
    <w:rsid w:val="00E82996"/>
    <w:rsid w:val="00E82D66"/>
    <w:rsid w:val="00E82F63"/>
    <w:rsid w:val="00E82FE5"/>
    <w:rsid w:val="00E83526"/>
    <w:rsid w:val="00E83842"/>
    <w:rsid w:val="00E839CD"/>
    <w:rsid w:val="00E83B3D"/>
    <w:rsid w:val="00E83E4F"/>
    <w:rsid w:val="00E842C7"/>
    <w:rsid w:val="00E849D4"/>
    <w:rsid w:val="00E85105"/>
    <w:rsid w:val="00E858AD"/>
    <w:rsid w:val="00E85AF3"/>
    <w:rsid w:val="00E861D0"/>
    <w:rsid w:val="00E864AE"/>
    <w:rsid w:val="00E86BEC"/>
    <w:rsid w:val="00E877D5"/>
    <w:rsid w:val="00E87E00"/>
    <w:rsid w:val="00E90106"/>
    <w:rsid w:val="00E90155"/>
    <w:rsid w:val="00E903D5"/>
    <w:rsid w:val="00E903D9"/>
    <w:rsid w:val="00E90751"/>
    <w:rsid w:val="00E907EB"/>
    <w:rsid w:val="00E9083F"/>
    <w:rsid w:val="00E909EE"/>
    <w:rsid w:val="00E90AB2"/>
    <w:rsid w:val="00E90D4C"/>
    <w:rsid w:val="00E918C7"/>
    <w:rsid w:val="00E91A0F"/>
    <w:rsid w:val="00E91DDA"/>
    <w:rsid w:val="00E925A3"/>
    <w:rsid w:val="00E92E3B"/>
    <w:rsid w:val="00E93944"/>
    <w:rsid w:val="00E939B5"/>
    <w:rsid w:val="00E93F00"/>
    <w:rsid w:val="00E94357"/>
    <w:rsid w:val="00E9475D"/>
    <w:rsid w:val="00E95047"/>
    <w:rsid w:val="00E950FA"/>
    <w:rsid w:val="00E951B2"/>
    <w:rsid w:val="00E9536D"/>
    <w:rsid w:val="00E958AE"/>
    <w:rsid w:val="00E95C01"/>
    <w:rsid w:val="00E95C51"/>
    <w:rsid w:val="00E95F92"/>
    <w:rsid w:val="00E9637B"/>
    <w:rsid w:val="00E96937"/>
    <w:rsid w:val="00E96CD6"/>
    <w:rsid w:val="00E96DE0"/>
    <w:rsid w:val="00E971EE"/>
    <w:rsid w:val="00E9760B"/>
    <w:rsid w:val="00E97694"/>
    <w:rsid w:val="00E977D3"/>
    <w:rsid w:val="00E9780B"/>
    <w:rsid w:val="00E97866"/>
    <w:rsid w:val="00E97D17"/>
    <w:rsid w:val="00E97DF3"/>
    <w:rsid w:val="00E97EF5"/>
    <w:rsid w:val="00EA01F2"/>
    <w:rsid w:val="00EA02CD"/>
    <w:rsid w:val="00EA04D5"/>
    <w:rsid w:val="00EA0901"/>
    <w:rsid w:val="00EA0AB8"/>
    <w:rsid w:val="00EA0BAE"/>
    <w:rsid w:val="00EA1086"/>
    <w:rsid w:val="00EA10E5"/>
    <w:rsid w:val="00EA1447"/>
    <w:rsid w:val="00EA144C"/>
    <w:rsid w:val="00EA19D1"/>
    <w:rsid w:val="00EA1F6A"/>
    <w:rsid w:val="00EA2352"/>
    <w:rsid w:val="00EA240C"/>
    <w:rsid w:val="00EA2A9C"/>
    <w:rsid w:val="00EA2E08"/>
    <w:rsid w:val="00EA2F5F"/>
    <w:rsid w:val="00EA2FF1"/>
    <w:rsid w:val="00EA316E"/>
    <w:rsid w:val="00EA31C3"/>
    <w:rsid w:val="00EA38B3"/>
    <w:rsid w:val="00EA3947"/>
    <w:rsid w:val="00EA3D12"/>
    <w:rsid w:val="00EA456A"/>
    <w:rsid w:val="00EA4EF1"/>
    <w:rsid w:val="00EA51D0"/>
    <w:rsid w:val="00EA5396"/>
    <w:rsid w:val="00EA5644"/>
    <w:rsid w:val="00EA5709"/>
    <w:rsid w:val="00EA5BDF"/>
    <w:rsid w:val="00EA5BF4"/>
    <w:rsid w:val="00EA5D4E"/>
    <w:rsid w:val="00EA5DA2"/>
    <w:rsid w:val="00EA5F12"/>
    <w:rsid w:val="00EA5F3D"/>
    <w:rsid w:val="00EA615C"/>
    <w:rsid w:val="00EA63EE"/>
    <w:rsid w:val="00EA662A"/>
    <w:rsid w:val="00EA67FE"/>
    <w:rsid w:val="00EA7596"/>
    <w:rsid w:val="00EB015A"/>
    <w:rsid w:val="00EB04D3"/>
    <w:rsid w:val="00EB0B7C"/>
    <w:rsid w:val="00EB1142"/>
    <w:rsid w:val="00EB15F6"/>
    <w:rsid w:val="00EB18DE"/>
    <w:rsid w:val="00EB1B21"/>
    <w:rsid w:val="00EB2157"/>
    <w:rsid w:val="00EB23AE"/>
    <w:rsid w:val="00EB271B"/>
    <w:rsid w:val="00EB3839"/>
    <w:rsid w:val="00EB3909"/>
    <w:rsid w:val="00EB3D50"/>
    <w:rsid w:val="00EB41D3"/>
    <w:rsid w:val="00EB438E"/>
    <w:rsid w:val="00EB4759"/>
    <w:rsid w:val="00EB480D"/>
    <w:rsid w:val="00EB491C"/>
    <w:rsid w:val="00EB5469"/>
    <w:rsid w:val="00EB56A8"/>
    <w:rsid w:val="00EB5775"/>
    <w:rsid w:val="00EB58DF"/>
    <w:rsid w:val="00EB5B96"/>
    <w:rsid w:val="00EB5DFC"/>
    <w:rsid w:val="00EB6015"/>
    <w:rsid w:val="00EB712E"/>
    <w:rsid w:val="00EB723E"/>
    <w:rsid w:val="00EB72A0"/>
    <w:rsid w:val="00EB7412"/>
    <w:rsid w:val="00EB7713"/>
    <w:rsid w:val="00EB7750"/>
    <w:rsid w:val="00EB7754"/>
    <w:rsid w:val="00EB77A2"/>
    <w:rsid w:val="00EB7CAD"/>
    <w:rsid w:val="00EB7DC0"/>
    <w:rsid w:val="00EB7F1E"/>
    <w:rsid w:val="00EC013C"/>
    <w:rsid w:val="00EC0247"/>
    <w:rsid w:val="00EC02AB"/>
    <w:rsid w:val="00EC07D5"/>
    <w:rsid w:val="00EC07EB"/>
    <w:rsid w:val="00EC09F5"/>
    <w:rsid w:val="00EC0F47"/>
    <w:rsid w:val="00EC103C"/>
    <w:rsid w:val="00EC157C"/>
    <w:rsid w:val="00EC160A"/>
    <w:rsid w:val="00EC1615"/>
    <w:rsid w:val="00EC19F0"/>
    <w:rsid w:val="00EC1A32"/>
    <w:rsid w:val="00EC1F34"/>
    <w:rsid w:val="00EC2102"/>
    <w:rsid w:val="00EC21E9"/>
    <w:rsid w:val="00EC2234"/>
    <w:rsid w:val="00EC273F"/>
    <w:rsid w:val="00EC2744"/>
    <w:rsid w:val="00EC2E12"/>
    <w:rsid w:val="00EC34F4"/>
    <w:rsid w:val="00EC3B1D"/>
    <w:rsid w:val="00EC3E96"/>
    <w:rsid w:val="00EC403C"/>
    <w:rsid w:val="00EC4078"/>
    <w:rsid w:val="00EC4A3D"/>
    <w:rsid w:val="00EC4B17"/>
    <w:rsid w:val="00EC4C1B"/>
    <w:rsid w:val="00EC4DC0"/>
    <w:rsid w:val="00EC5168"/>
    <w:rsid w:val="00EC517E"/>
    <w:rsid w:val="00EC56F7"/>
    <w:rsid w:val="00EC5995"/>
    <w:rsid w:val="00EC59F2"/>
    <w:rsid w:val="00EC5B8E"/>
    <w:rsid w:val="00EC5CE4"/>
    <w:rsid w:val="00EC6000"/>
    <w:rsid w:val="00EC6EE9"/>
    <w:rsid w:val="00EC721F"/>
    <w:rsid w:val="00EC733D"/>
    <w:rsid w:val="00EC7623"/>
    <w:rsid w:val="00ED01C7"/>
    <w:rsid w:val="00ED0397"/>
    <w:rsid w:val="00ED03F0"/>
    <w:rsid w:val="00ED089E"/>
    <w:rsid w:val="00ED08BD"/>
    <w:rsid w:val="00ED08D2"/>
    <w:rsid w:val="00ED0AB7"/>
    <w:rsid w:val="00ED119A"/>
    <w:rsid w:val="00ED1C92"/>
    <w:rsid w:val="00ED24A2"/>
    <w:rsid w:val="00ED24AC"/>
    <w:rsid w:val="00ED3386"/>
    <w:rsid w:val="00ED3E11"/>
    <w:rsid w:val="00ED3E4D"/>
    <w:rsid w:val="00ED4184"/>
    <w:rsid w:val="00ED432B"/>
    <w:rsid w:val="00ED4331"/>
    <w:rsid w:val="00ED4901"/>
    <w:rsid w:val="00ED4BAF"/>
    <w:rsid w:val="00ED5336"/>
    <w:rsid w:val="00ED547C"/>
    <w:rsid w:val="00ED5BD8"/>
    <w:rsid w:val="00ED5FA6"/>
    <w:rsid w:val="00ED648E"/>
    <w:rsid w:val="00ED6D59"/>
    <w:rsid w:val="00ED708F"/>
    <w:rsid w:val="00ED7384"/>
    <w:rsid w:val="00ED756C"/>
    <w:rsid w:val="00ED767D"/>
    <w:rsid w:val="00ED7905"/>
    <w:rsid w:val="00ED797A"/>
    <w:rsid w:val="00ED7C92"/>
    <w:rsid w:val="00ED7FE1"/>
    <w:rsid w:val="00EE0657"/>
    <w:rsid w:val="00EE0CE1"/>
    <w:rsid w:val="00EE11AD"/>
    <w:rsid w:val="00EE15A9"/>
    <w:rsid w:val="00EE17F7"/>
    <w:rsid w:val="00EE1B32"/>
    <w:rsid w:val="00EE1C85"/>
    <w:rsid w:val="00EE1F31"/>
    <w:rsid w:val="00EE2313"/>
    <w:rsid w:val="00EE2444"/>
    <w:rsid w:val="00EE263A"/>
    <w:rsid w:val="00EE36E1"/>
    <w:rsid w:val="00EE39B3"/>
    <w:rsid w:val="00EE3CC2"/>
    <w:rsid w:val="00EE3F45"/>
    <w:rsid w:val="00EE40C1"/>
    <w:rsid w:val="00EE43D5"/>
    <w:rsid w:val="00EE4595"/>
    <w:rsid w:val="00EE48CA"/>
    <w:rsid w:val="00EE4BF0"/>
    <w:rsid w:val="00EE4C7D"/>
    <w:rsid w:val="00EE4E23"/>
    <w:rsid w:val="00EE5085"/>
    <w:rsid w:val="00EE541B"/>
    <w:rsid w:val="00EE5494"/>
    <w:rsid w:val="00EE615B"/>
    <w:rsid w:val="00EE6250"/>
    <w:rsid w:val="00EE6D48"/>
    <w:rsid w:val="00EE74F4"/>
    <w:rsid w:val="00EE7B5D"/>
    <w:rsid w:val="00EE7BA2"/>
    <w:rsid w:val="00EE7DE7"/>
    <w:rsid w:val="00EE7E78"/>
    <w:rsid w:val="00EF00D4"/>
    <w:rsid w:val="00EF0377"/>
    <w:rsid w:val="00EF04F3"/>
    <w:rsid w:val="00EF10A0"/>
    <w:rsid w:val="00EF1C4A"/>
    <w:rsid w:val="00EF1D64"/>
    <w:rsid w:val="00EF1F25"/>
    <w:rsid w:val="00EF2461"/>
    <w:rsid w:val="00EF2B35"/>
    <w:rsid w:val="00EF2CFA"/>
    <w:rsid w:val="00EF2E2B"/>
    <w:rsid w:val="00EF38FC"/>
    <w:rsid w:val="00EF41E2"/>
    <w:rsid w:val="00EF428F"/>
    <w:rsid w:val="00EF4785"/>
    <w:rsid w:val="00EF4E6A"/>
    <w:rsid w:val="00EF4E9E"/>
    <w:rsid w:val="00EF51C9"/>
    <w:rsid w:val="00EF5396"/>
    <w:rsid w:val="00EF5434"/>
    <w:rsid w:val="00EF56D8"/>
    <w:rsid w:val="00EF5A3A"/>
    <w:rsid w:val="00EF5D08"/>
    <w:rsid w:val="00EF5D1C"/>
    <w:rsid w:val="00EF5DF0"/>
    <w:rsid w:val="00EF69B4"/>
    <w:rsid w:val="00EF70C9"/>
    <w:rsid w:val="00EF723C"/>
    <w:rsid w:val="00EF7392"/>
    <w:rsid w:val="00EF741B"/>
    <w:rsid w:val="00EF76A3"/>
    <w:rsid w:val="00EF7D20"/>
    <w:rsid w:val="00F004BE"/>
    <w:rsid w:val="00F006DA"/>
    <w:rsid w:val="00F008A5"/>
    <w:rsid w:val="00F00CCF"/>
    <w:rsid w:val="00F00EE4"/>
    <w:rsid w:val="00F00F51"/>
    <w:rsid w:val="00F0115A"/>
    <w:rsid w:val="00F01330"/>
    <w:rsid w:val="00F013C8"/>
    <w:rsid w:val="00F01600"/>
    <w:rsid w:val="00F0161A"/>
    <w:rsid w:val="00F017ED"/>
    <w:rsid w:val="00F0197B"/>
    <w:rsid w:val="00F01AA4"/>
    <w:rsid w:val="00F01AD0"/>
    <w:rsid w:val="00F01C8E"/>
    <w:rsid w:val="00F0232B"/>
    <w:rsid w:val="00F023EA"/>
    <w:rsid w:val="00F02438"/>
    <w:rsid w:val="00F02600"/>
    <w:rsid w:val="00F02908"/>
    <w:rsid w:val="00F029A7"/>
    <w:rsid w:val="00F02C79"/>
    <w:rsid w:val="00F02DA9"/>
    <w:rsid w:val="00F02F73"/>
    <w:rsid w:val="00F0372A"/>
    <w:rsid w:val="00F04794"/>
    <w:rsid w:val="00F0501A"/>
    <w:rsid w:val="00F05520"/>
    <w:rsid w:val="00F055B2"/>
    <w:rsid w:val="00F05ADA"/>
    <w:rsid w:val="00F05E8C"/>
    <w:rsid w:val="00F0632F"/>
    <w:rsid w:val="00F06AA1"/>
    <w:rsid w:val="00F06E57"/>
    <w:rsid w:val="00F06EB9"/>
    <w:rsid w:val="00F074BB"/>
    <w:rsid w:val="00F0769A"/>
    <w:rsid w:val="00F0777B"/>
    <w:rsid w:val="00F0780A"/>
    <w:rsid w:val="00F07DCC"/>
    <w:rsid w:val="00F07F0E"/>
    <w:rsid w:val="00F10155"/>
    <w:rsid w:val="00F1034E"/>
    <w:rsid w:val="00F103C9"/>
    <w:rsid w:val="00F10442"/>
    <w:rsid w:val="00F108A0"/>
    <w:rsid w:val="00F10A5C"/>
    <w:rsid w:val="00F11745"/>
    <w:rsid w:val="00F117F2"/>
    <w:rsid w:val="00F119E6"/>
    <w:rsid w:val="00F11A5F"/>
    <w:rsid w:val="00F11A6F"/>
    <w:rsid w:val="00F11ADE"/>
    <w:rsid w:val="00F12088"/>
    <w:rsid w:val="00F13377"/>
    <w:rsid w:val="00F13500"/>
    <w:rsid w:val="00F1389C"/>
    <w:rsid w:val="00F13F37"/>
    <w:rsid w:val="00F1421E"/>
    <w:rsid w:val="00F14561"/>
    <w:rsid w:val="00F14635"/>
    <w:rsid w:val="00F1465F"/>
    <w:rsid w:val="00F14B1A"/>
    <w:rsid w:val="00F14DA5"/>
    <w:rsid w:val="00F14EB0"/>
    <w:rsid w:val="00F14FBB"/>
    <w:rsid w:val="00F1506B"/>
    <w:rsid w:val="00F15130"/>
    <w:rsid w:val="00F15B69"/>
    <w:rsid w:val="00F15D7C"/>
    <w:rsid w:val="00F164A1"/>
    <w:rsid w:val="00F165C3"/>
    <w:rsid w:val="00F1664C"/>
    <w:rsid w:val="00F166DA"/>
    <w:rsid w:val="00F16B5F"/>
    <w:rsid w:val="00F1716B"/>
    <w:rsid w:val="00F1735B"/>
    <w:rsid w:val="00F179A5"/>
    <w:rsid w:val="00F17BF8"/>
    <w:rsid w:val="00F2013A"/>
    <w:rsid w:val="00F2020B"/>
    <w:rsid w:val="00F206B8"/>
    <w:rsid w:val="00F206F8"/>
    <w:rsid w:val="00F208D7"/>
    <w:rsid w:val="00F20AC6"/>
    <w:rsid w:val="00F20C82"/>
    <w:rsid w:val="00F21D09"/>
    <w:rsid w:val="00F21E27"/>
    <w:rsid w:val="00F21EA9"/>
    <w:rsid w:val="00F21EEB"/>
    <w:rsid w:val="00F21F7C"/>
    <w:rsid w:val="00F21FDA"/>
    <w:rsid w:val="00F220D7"/>
    <w:rsid w:val="00F226A1"/>
    <w:rsid w:val="00F22EB5"/>
    <w:rsid w:val="00F22EFC"/>
    <w:rsid w:val="00F22FEB"/>
    <w:rsid w:val="00F235C0"/>
    <w:rsid w:val="00F238EE"/>
    <w:rsid w:val="00F23D1F"/>
    <w:rsid w:val="00F23F36"/>
    <w:rsid w:val="00F240B6"/>
    <w:rsid w:val="00F2427E"/>
    <w:rsid w:val="00F247C3"/>
    <w:rsid w:val="00F24948"/>
    <w:rsid w:val="00F25879"/>
    <w:rsid w:val="00F2589D"/>
    <w:rsid w:val="00F25A26"/>
    <w:rsid w:val="00F25AF7"/>
    <w:rsid w:val="00F25DFF"/>
    <w:rsid w:val="00F25EC3"/>
    <w:rsid w:val="00F26180"/>
    <w:rsid w:val="00F261E6"/>
    <w:rsid w:val="00F2626C"/>
    <w:rsid w:val="00F266A5"/>
    <w:rsid w:val="00F266F9"/>
    <w:rsid w:val="00F269A6"/>
    <w:rsid w:val="00F26AED"/>
    <w:rsid w:val="00F26EE3"/>
    <w:rsid w:val="00F2727C"/>
    <w:rsid w:val="00F2732E"/>
    <w:rsid w:val="00F2754D"/>
    <w:rsid w:val="00F2771A"/>
    <w:rsid w:val="00F277E2"/>
    <w:rsid w:val="00F2781A"/>
    <w:rsid w:val="00F30242"/>
    <w:rsid w:val="00F3070B"/>
    <w:rsid w:val="00F30719"/>
    <w:rsid w:val="00F30B8B"/>
    <w:rsid w:val="00F3168D"/>
    <w:rsid w:val="00F31DB4"/>
    <w:rsid w:val="00F32192"/>
    <w:rsid w:val="00F32207"/>
    <w:rsid w:val="00F325F5"/>
    <w:rsid w:val="00F32611"/>
    <w:rsid w:val="00F3265F"/>
    <w:rsid w:val="00F327D8"/>
    <w:rsid w:val="00F32A8B"/>
    <w:rsid w:val="00F32AA9"/>
    <w:rsid w:val="00F32DA6"/>
    <w:rsid w:val="00F33B3C"/>
    <w:rsid w:val="00F33CEF"/>
    <w:rsid w:val="00F33EFB"/>
    <w:rsid w:val="00F34062"/>
    <w:rsid w:val="00F3465F"/>
    <w:rsid w:val="00F347F2"/>
    <w:rsid w:val="00F34807"/>
    <w:rsid w:val="00F348E0"/>
    <w:rsid w:val="00F34C6F"/>
    <w:rsid w:val="00F34D2F"/>
    <w:rsid w:val="00F34D61"/>
    <w:rsid w:val="00F34D96"/>
    <w:rsid w:val="00F34E25"/>
    <w:rsid w:val="00F35091"/>
    <w:rsid w:val="00F35111"/>
    <w:rsid w:val="00F351A8"/>
    <w:rsid w:val="00F35351"/>
    <w:rsid w:val="00F354CE"/>
    <w:rsid w:val="00F356B5"/>
    <w:rsid w:val="00F35B6F"/>
    <w:rsid w:val="00F35CD3"/>
    <w:rsid w:val="00F35E3E"/>
    <w:rsid w:val="00F36358"/>
    <w:rsid w:val="00F36551"/>
    <w:rsid w:val="00F366A6"/>
    <w:rsid w:val="00F36EDF"/>
    <w:rsid w:val="00F37CC2"/>
    <w:rsid w:val="00F401E2"/>
    <w:rsid w:val="00F404C9"/>
    <w:rsid w:val="00F40592"/>
    <w:rsid w:val="00F40727"/>
    <w:rsid w:val="00F40FF5"/>
    <w:rsid w:val="00F41AC2"/>
    <w:rsid w:val="00F41BCB"/>
    <w:rsid w:val="00F420B3"/>
    <w:rsid w:val="00F42819"/>
    <w:rsid w:val="00F42847"/>
    <w:rsid w:val="00F42901"/>
    <w:rsid w:val="00F42EDC"/>
    <w:rsid w:val="00F4312C"/>
    <w:rsid w:val="00F4325E"/>
    <w:rsid w:val="00F4355C"/>
    <w:rsid w:val="00F4356C"/>
    <w:rsid w:val="00F4356D"/>
    <w:rsid w:val="00F435B6"/>
    <w:rsid w:val="00F43602"/>
    <w:rsid w:val="00F4379A"/>
    <w:rsid w:val="00F43C12"/>
    <w:rsid w:val="00F43CF2"/>
    <w:rsid w:val="00F43D96"/>
    <w:rsid w:val="00F43E78"/>
    <w:rsid w:val="00F444FD"/>
    <w:rsid w:val="00F4475D"/>
    <w:rsid w:val="00F447A4"/>
    <w:rsid w:val="00F44AC2"/>
    <w:rsid w:val="00F456E6"/>
    <w:rsid w:val="00F4591B"/>
    <w:rsid w:val="00F45A7A"/>
    <w:rsid w:val="00F45D59"/>
    <w:rsid w:val="00F46237"/>
    <w:rsid w:val="00F463FD"/>
    <w:rsid w:val="00F4662F"/>
    <w:rsid w:val="00F467CD"/>
    <w:rsid w:val="00F468A2"/>
    <w:rsid w:val="00F46A10"/>
    <w:rsid w:val="00F47269"/>
    <w:rsid w:val="00F47C39"/>
    <w:rsid w:val="00F47CC3"/>
    <w:rsid w:val="00F50067"/>
    <w:rsid w:val="00F5069A"/>
    <w:rsid w:val="00F5098F"/>
    <w:rsid w:val="00F511E1"/>
    <w:rsid w:val="00F51583"/>
    <w:rsid w:val="00F52371"/>
    <w:rsid w:val="00F52574"/>
    <w:rsid w:val="00F5279C"/>
    <w:rsid w:val="00F52BC4"/>
    <w:rsid w:val="00F52CE9"/>
    <w:rsid w:val="00F5332D"/>
    <w:rsid w:val="00F534E9"/>
    <w:rsid w:val="00F5354A"/>
    <w:rsid w:val="00F53E93"/>
    <w:rsid w:val="00F545A8"/>
    <w:rsid w:val="00F54FBA"/>
    <w:rsid w:val="00F5514A"/>
    <w:rsid w:val="00F553EA"/>
    <w:rsid w:val="00F556C8"/>
    <w:rsid w:val="00F5620E"/>
    <w:rsid w:val="00F5631C"/>
    <w:rsid w:val="00F56A02"/>
    <w:rsid w:val="00F56B69"/>
    <w:rsid w:val="00F56DFB"/>
    <w:rsid w:val="00F56E2F"/>
    <w:rsid w:val="00F57097"/>
    <w:rsid w:val="00F572CE"/>
    <w:rsid w:val="00F57816"/>
    <w:rsid w:val="00F57C95"/>
    <w:rsid w:val="00F6018D"/>
    <w:rsid w:val="00F607FD"/>
    <w:rsid w:val="00F60906"/>
    <w:rsid w:val="00F60B6B"/>
    <w:rsid w:val="00F60D55"/>
    <w:rsid w:val="00F61980"/>
    <w:rsid w:val="00F621A0"/>
    <w:rsid w:val="00F624C7"/>
    <w:rsid w:val="00F625E9"/>
    <w:rsid w:val="00F62870"/>
    <w:rsid w:val="00F62A08"/>
    <w:rsid w:val="00F62B41"/>
    <w:rsid w:val="00F63134"/>
    <w:rsid w:val="00F634CD"/>
    <w:rsid w:val="00F63599"/>
    <w:rsid w:val="00F6364E"/>
    <w:rsid w:val="00F6365B"/>
    <w:rsid w:val="00F63903"/>
    <w:rsid w:val="00F63B04"/>
    <w:rsid w:val="00F64AC0"/>
    <w:rsid w:val="00F64E20"/>
    <w:rsid w:val="00F654DC"/>
    <w:rsid w:val="00F65DFE"/>
    <w:rsid w:val="00F65E14"/>
    <w:rsid w:val="00F6672C"/>
    <w:rsid w:val="00F668D7"/>
    <w:rsid w:val="00F66A83"/>
    <w:rsid w:val="00F6714F"/>
    <w:rsid w:val="00F67948"/>
    <w:rsid w:val="00F67D51"/>
    <w:rsid w:val="00F70239"/>
    <w:rsid w:val="00F702A8"/>
    <w:rsid w:val="00F70B52"/>
    <w:rsid w:val="00F70B86"/>
    <w:rsid w:val="00F70D1D"/>
    <w:rsid w:val="00F71296"/>
    <w:rsid w:val="00F713BF"/>
    <w:rsid w:val="00F71BF8"/>
    <w:rsid w:val="00F71DF9"/>
    <w:rsid w:val="00F72A2E"/>
    <w:rsid w:val="00F72BFF"/>
    <w:rsid w:val="00F7307E"/>
    <w:rsid w:val="00F733BF"/>
    <w:rsid w:val="00F738E7"/>
    <w:rsid w:val="00F7414D"/>
    <w:rsid w:val="00F74537"/>
    <w:rsid w:val="00F74B97"/>
    <w:rsid w:val="00F75241"/>
    <w:rsid w:val="00F75F4B"/>
    <w:rsid w:val="00F75FC2"/>
    <w:rsid w:val="00F7608B"/>
    <w:rsid w:val="00F760E2"/>
    <w:rsid w:val="00F760FF"/>
    <w:rsid w:val="00F76149"/>
    <w:rsid w:val="00F7646B"/>
    <w:rsid w:val="00F765A9"/>
    <w:rsid w:val="00F765B5"/>
    <w:rsid w:val="00F76B46"/>
    <w:rsid w:val="00F76DDB"/>
    <w:rsid w:val="00F77339"/>
    <w:rsid w:val="00F8018C"/>
    <w:rsid w:val="00F80207"/>
    <w:rsid w:val="00F80383"/>
    <w:rsid w:val="00F811C4"/>
    <w:rsid w:val="00F813F0"/>
    <w:rsid w:val="00F8178F"/>
    <w:rsid w:val="00F81811"/>
    <w:rsid w:val="00F81F45"/>
    <w:rsid w:val="00F81FD4"/>
    <w:rsid w:val="00F8237F"/>
    <w:rsid w:val="00F823A5"/>
    <w:rsid w:val="00F8250C"/>
    <w:rsid w:val="00F8255A"/>
    <w:rsid w:val="00F82561"/>
    <w:rsid w:val="00F828E0"/>
    <w:rsid w:val="00F82B8F"/>
    <w:rsid w:val="00F82DC7"/>
    <w:rsid w:val="00F82F94"/>
    <w:rsid w:val="00F831F9"/>
    <w:rsid w:val="00F84170"/>
    <w:rsid w:val="00F8430F"/>
    <w:rsid w:val="00F845E7"/>
    <w:rsid w:val="00F84BF7"/>
    <w:rsid w:val="00F855AD"/>
    <w:rsid w:val="00F856C7"/>
    <w:rsid w:val="00F85B6D"/>
    <w:rsid w:val="00F85B94"/>
    <w:rsid w:val="00F85D19"/>
    <w:rsid w:val="00F85DC4"/>
    <w:rsid w:val="00F86237"/>
    <w:rsid w:val="00F869F9"/>
    <w:rsid w:val="00F870CF"/>
    <w:rsid w:val="00F8724B"/>
    <w:rsid w:val="00F872A4"/>
    <w:rsid w:val="00F87769"/>
    <w:rsid w:val="00F879EB"/>
    <w:rsid w:val="00F87D0A"/>
    <w:rsid w:val="00F87D2B"/>
    <w:rsid w:val="00F87FDD"/>
    <w:rsid w:val="00F900BF"/>
    <w:rsid w:val="00F90226"/>
    <w:rsid w:val="00F906FB"/>
    <w:rsid w:val="00F90716"/>
    <w:rsid w:val="00F91123"/>
    <w:rsid w:val="00F922A8"/>
    <w:rsid w:val="00F92A8C"/>
    <w:rsid w:val="00F92AE8"/>
    <w:rsid w:val="00F92C9A"/>
    <w:rsid w:val="00F92CB5"/>
    <w:rsid w:val="00F92CDE"/>
    <w:rsid w:val="00F930BF"/>
    <w:rsid w:val="00F93417"/>
    <w:rsid w:val="00F93486"/>
    <w:rsid w:val="00F93686"/>
    <w:rsid w:val="00F93CC8"/>
    <w:rsid w:val="00F93CFC"/>
    <w:rsid w:val="00F93DF0"/>
    <w:rsid w:val="00F93F3E"/>
    <w:rsid w:val="00F93FF1"/>
    <w:rsid w:val="00F94226"/>
    <w:rsid w:val="00F95635"/>
    <w:rsid w:val="00F95AB5"/>
    <w:rsid w:val="00F95C3A"/>
    <w:rsid w:val="00F95F86"/>
    <w:rsid w:val="00F96154"/>
    <w:rsid w:val="00F96CA2"/>
    <w:rsid w:val="00F971B0"/>
    <w:rsid w:val="00F9774D"/>
    <w:rsid w:val="00F97E6C"/>
    <w:rsid w:val="00FA019F"/>
    <w:rsid w:val="00FA043F"/>
    <w:rsid w:val="00FA08E8"/>
    <w:rsid w:val="00FA0E24"/>
    <w:rsid w:val="00FA0FFD"/>
    <w:rsid w:val="00FA12F6"/>
    <w:rsid w:val="00FA1898"/>
    <w:rsid w:val="00FA1B62"/>
    <w:rsid w:val="00FA1DA9"/>
    <w:rsid w:val="00FA1E76"/>
    <w:rsid w:val="00FA21DE"/>
    <w:rsid w:val="00FA2251"/>
    <w:rsid w:val="00FA25A6"/>
    <w:rsid w:val="00FA25F1"/>
    <w:rsid w:val="00FA27A1"/>
    <w:rsid w:val="00FA2B12"/>
    <w:rsid w:val="00FA33D7"/>
    <w:rsid w:val="00FA348C"/>
    <w:rsid w:val="00FA3845"/>
    <w:rsid w:val="00FA3A2E"/>
    <w:rsid w:val="00FA3CD4"/>
    <w:rsid w:val="00FA3DB6"/>
    <w:rsid w:val="00FA4382"/>
    <w:rsid w:val="00FA46C8"/>
    <w:rsid w:val="00FA4A76"/>
    <w:rsid w:val="00FA4B5A"/>
    <w:rsid w:val="00FA4CC4"/>
    <w:rsid w:val="00FA4E70"/>
    <w:rsid w:val="00FA53E3"/>
    <w:rsid w:val="00FA5672"/>
    <w:rsid w:val="00FA6163"/>
    <w:rsid w:val="00FA668F"/>
    <w:rsid w:val="00FA6B1F"/>
    <w:rsid w:val="00FA6BEA"/>
    <w:rsid w:val="00FA713A"/>
    <w:rsid w:val="00FA783D"/>
    <w:rsid w:val="00FA78C7"/>
    <w:rsid w:val="00FA78D0"/>
    <w:rsid w:val="00FB0093"/>
    <w:rsid w:val="00FB02B7"/>
    <w:rsid w:val="00FB0325"/>
    <w:rsid w:val="00FB0360"/>
    <w:rsid w:val="00FB03BE"/>
    <w:rsid w:val="00FB0594"/>
    <w:rsid w:val="00FB07D3"/>
    <w:rsid w:val="00FB0809"/>
    <w:rsid w:val="00FB0F8B"/>
    <w:rsid w:val="00FB1340"/>
    <w:rsid w:val="00FB169E"/>
    <w:rsid w:val="00FB178C"/>
    <w:rsid w:val="00FB18E2"/>
    <w:rsid w:val="00FB223C"/>
    <w:rsid w:val="00FB26ED"/>
    <w:rsid w:val="00FB2F5B"/>
    <w:rsid w:val="00FB2FEC"/>
    <w:rsid w:val="00FB39DD"/>
    <w:rsid w:val="00FB3D54"/>
    <w:rsid w:val="00FB41EB"/>
    <w:rsid w:val="00FB4286"/>
    <w:rsid w:val="00FB4617"/>
    <w:rsid w:val="00FB4A61"/>
    <w:rsid w:val="00FB4E10"/>
    <w:rsid w:val="00FB4E71"/>
    <w:rsid w:val="00FB4F34"/>
    <w:rsid w:val="00FB5665"/>
    <w:rsid w:val="00FB5850"/>
    <w:rsid w:val="00FB5924"/>
    <w:rsid w:val="00FB5C00"/>
    <w:rsid w:val="00FB5D5F"/>
    <w:rsid w:val="00FB5F73"/>
    <w:rsid w:val="00FB65B9"/>
    <w:rsid w:val="00FB6698"/>
    <w:rsid w:val="00FB6B07"/>
    <w:rsid w:val="00FB716F"/>
    <w:rsid w:val="00FB747C"/>
    <w:rsid w:val="00FB75B7"/>
    <w:rsid w:val="00FB7777"/>
    <w:rsid w:val="00FB7B17"/>
    <w:rsid w:val="00FB7B1D"/>
    <w:rsid w:val="00FB7B2F"/>
    <w:rsid w:val="00FC00A1"/>
    <w:rsid w:val="00FC10FB"/>
    <w:rsid w:val="00FC11EF"/>
    <w:rsid w:val="00FC18F8"/>
    <w:rsid w:val="00FC1D53"/>
    <w:rsid w:val="00FC1EAB"/>
    <w:rsid w:val="00FC2B6B"/>
    <w:rsid w:val="00FC2CD2"/>
    <w:rsid w:val="00FC2FB5"/>
    <w:rsid w:val="00FC3003"/>
    <w:rsid w:val="00FC30D0"/>
    <w:rsid w:val="00FC32EF"/>
    <w:rsid w:val="00FC3510"/>
    <w:rsid w:val="00FC372B"/>
    <w:rsid w:val="00FC39D7"/>
    <w:rsid w:val="00FC412F"/>
    <w:rsid w:val="00FC4883"/>
    <w:rsid w:val="00FC4F67"/>
    <w:rsid w:val="00FC51E5"/>
    <w:rsid w:val="00FC52DF"/>
    <w:rsid w:val="00FC5385"/>
    <w:rsid w:val="00FC55F0"/>
    <w:rsid w:val="00FC5745"/>
    <w:rsid w:val="00FC57C0"/>
    <w:rsid w:val="00FC58A3"/>
    <w:rsid w:val="00FC5D95"/>
    <w:rsid w:val="00FC6299"/>
    <w:rsid w:val="00FC63D1"/>
    <w:rsid w:val="00FC65FC"/>
    <w:rsid w:val="00FC66A0"/>
    <w:rsid w:val="00FC66AF"/>
    <w:rsid w:val="00FC6925"/>
    <w:rsid w:val="00FC6F6E"/>
    <w:rsid w:val="00FC6FEB"/>
    <w:rsid w:val="00FC77C2"/>
    <w:rsid w:val="00FC7970"/>
    <w:rsid w:val="00FC7DA6"/>
    <w:rsid w:val="00FD05A5"/>
    <w:rsid w:val="00FD09A4"/>
    <w:rsid w:val="00FD121B"/>
    <w:rsid w:val="00FD19B2"/>
    <w:rsid w:val="00FD1DFA"/>
    <w:rsid w:val="00FD2075"/>
    <w:rsid w:val="00FD2454"/>
    <w:rsid w:val="00FD2585"/>
    <w:rsid w:val="00FD29C5"/>
    <w:rsid w:val="00FD2F1A"/>
    <w:rsid w:val="00FD315B"/>
    <w:rsid w:val="00FD409A"/>
    <w:rsid w:val="00FD45BB"/>
    <w:rsid w:val="00FD4702"/>
    <w:rsid w:val="00FD48DD"/>
    <w:rsid w:val="00FD4C8C"/>
    <w:rsid w:val="00FD4D4A"/>
    <w:rsid w:val="00FD4F78"/>
    <w:rsid w:val="00FD5106"/>
    <w:rsid w:val="00FD523E"/>
    <w:rsid w:val="00FD52EF"/>
    <w:rsid w:val="00FD5389"/>
    <w:rsid w:val="00FD56C5"/>
    <w:rsid w:val="00FD56F1"/>
    <w:rsid w:val="00FD5831"/>
    <w:rsid w:val="00FD5A7B"/>
    <w:rsid w:val="00FD5CE2"/>
    <w:rsid w:val="00FD5DA6"/>
    <w:rsid w:val="00FD5FEA"/>
    <w:rsid w:val="00FD619B"/>
    <w:rsid w:val="00FD635F"/>
    <w:rsid w:val="00FD6728"/>
    <w:rsid w:val="00FD78CB"/>
    <w:rsid w:val="00FE059C"/>
    <w:rsid w:val="00FE05B8"/>
    <w:rsid w:val="00FE05B9"/>
    <w:rsid w:val="00FE075F"/>
    <w:rsid w:val="00FE0CB6"/>
    <w:rsid w:val="00FE13FD"/>
    <w:rsid w:val="00FE193C"/>
    <w:rsid w:val="00FE1A79"/>
    <w:rsid w:val="00FE1B7B"/>
    <w:rsid w:val="00FE1BB7"/>
    <w:rsid w:val="00FE1F5A"/>
    <w:rsid w:val="00FE217F"/>
    <w:rsid w:val="00FE2490"/>
    <w:rsid w:val="00FE27AB"/>
    <w:rsid w:val="00FE2B7B"/>
    <w:rsid w:val="00FE2B8D"/>
    <w:rsid w:val="00FE2DF1"/>
    <w:rsid w:val="00FE2F49"/>
    <w:rsid w:val="00FE2FDD"/>
    <w:rsid w:val="00FE3266"/>
    <w:rsid w:val="00FE3EA4"/>
    <w:rsid w:val="00FE485A"/>
    <w:rsid w:val="00FE498D"/>
    <w:rsid w:val="00FE56DE"/>
    <w:rsid w:val="00FE598B"/>
    <w:rsid w:val="00FE5E44"/>
    <w:rsid w:val="00FE611A"/>
    <w:rsid w:val="00FE6126"/>
    <w:rsid w:val="00FE618B"/>
    <w:rsid w:val="00FE6989"/>
    <w:rsid w:val="00FE6D63"/>
    <w:rsid w:val="00FE7B6F"/>
    <w:rsid w:val="00FF012A"/>
    <w:rsid w:val="00FF0255"/>
    <w:rsid w:val="00FF0590"/>
    <w:rsid w:val="00FF0711"/>
    <w:rsid w:val="00FF07E1"/>
    <w:rsid w:val="00FF0A2F"/>
    <w:rsid w:val="00FF0AA5"/>
    <w:rsid w:val="00FF1172"/>
    <w:rsid w:val="00FF13D2"/>
    <w:rsid w:val="00FF1D8F"/>
    <w:rsid w:val="00FF25CA"/>
    <w:rsid w:val="00FF287A"/>
    <w:rsid w:val="00FF2D3F"/>
    <w:rsid w:val="00FF2DAD"/>
    <w:rsid w:val="00FF31C4"/>
    <w:rsid w:val="00FF3752"/>
    <w:rsid w:val="00FF3D65"/>
    <w:rsid w:val="00FF4360"/>
    <w:rsid w:val="00FF4997"/>
    <w:rsid w:val="00FF4C46"/>
    <w:rsid w:val="00FF50A6"/>
    <w:rsid w:val="00FF50B8"/>
    <w:rsid w:val="00FF5214"/>
    <w:rsid w:val="00FF55CC"/>
    <w:rsid w:val="00FF5706"/>
    <w:rsid w:val="00FF597A"/>
    <w:rsid w:val="00FF598D"/>
    <w:rsid w:val="00FF5F90"/>
    <w:rsid w:val="00FF61AB"/>
    <w:rsid w:val="00FF6498"/>
    <w:rsid w:val="00FF68CE"/>
    <w:rsid w:val="00FF6D3C"/>
    <w:rsid w:val="00FF6E89"/>
    <w:rsid w:val="00FF709D"/>
    <w:rsid w:val="00FF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264B04-23FA-4365-B766-58BDB2721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C4736"/>
    <w:rPr>
      <w:sz w:val="24"/>
      <w:szCs w:val="24"/>
      <w:lang w:val="en-GB" w:eastAsia="en-US"/>
    </w:rPr>
  </w:style>
  <w:style w:type="paragraph" w:styleId="1">
    <w:name w:val="heading 1"/>
    <w:basedOn w:val="a0"/>
    <w:next w:val="a0"/>
    <w:link w:val="1Char"/>
    <w:uiPriority w:val="9"/>
    <w:qFormat/>
    <w:rsid w:val="00677C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Char"/>
    <w:uiPriority w:val="9"/>
    <w:qFormat/>
    <w:rsid w:val="00F56E2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Char"/>
    <w:uiPriority w:val="9"/>
    <w:qFormat/>
    <w:rsid w:val="00F56E2F"/>
    <w:pPr>
      <w:keepNext/>
      <w:ind w:left="360"/>
      <w:outlineLvl w:val="2"/>
    </w:pPr>
    <w:rPr>
      <w:rFonts w:ascii="Arial" w:hAnsi="Arial" w:cs="Arial"/>
      <w:b/>
      <w:bCs/>
      <w:u w:val="single"/>
      <w:lang w:val="el-GR"/>
    </w:rPr>
  </w:style>
  <w:style w:type="paragraph" w:styleId="4">
    <w:name w:val="heading 4"/>
    <w:basedOn w:val="a0"/>
    <w:next w:val="a0"/>
    <w:link w:val="4Char"/>
    <w:uiPriority w:val="9"/>
    <w:qFormat/>
    <w:rsid w:val="0032509B"/>
    <w:pPr>
      <w:keepNext/>
      <w:spacing w:before="240" w:after="60"/>
      <w:outlineLvl w:val="3"/>
    </w:pPr>
    <w:rPr>
      <w:b/>
      <w:bCs/>
      <w:sz w:val="28"/>
      <w:szCs w:val="28"/>
      <w:lang w:val="el-GR" w:eastAsia="el-GR"/>
    </w:rPr>
  </w:style>
  <w:style w:type="paragraph" w:styleId="5">
    <w:name w:val="heading 5"/>
    <w:basedOn w:val="a0"/>
    <w:next w:val="a0"/>
    <w:link w:val="5Char"/>
    <w:uiPriority w:val="9"/>
    <w:qFormat/>
    <w:rsid w:val="00B85461"/>
    <w:pPr>
      <w:keepNext/>
      <w:ind w:left="360"/>
      <w:jc w:val="center"/>
      <w:outlineLvl w:val="4"/>
    </w:pPr>
    <w:rPr>
      <w:rFonts w:ascii="Arial" w:hAnsi="Arial" w:cs="Arial"/>
      <w:b/>
      <w:bCs/>
      <w:sz w:val="32"/>
      <w:u w:val="single"/>
      <w:lang w:val="el-GR"/>
    </w:rPr>
  </w:style>
  <w:style w:type="paragraph" w:styleId="6">
    <w:name w:val="heading 6"/>
    <w:basedOn w:val="a0"/>
    <w:next w:val="a0"/>
    <w:link w:val="6Char"/>
    <w:uiPriority w:val="9"/>
    <w:qFormat/>
    <w:rsid w:val="00B85461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5"/>
    </w:pPr>
    <w:rPr>
      <w:rFonts w:ascii="Arial" w:hAnsi="Arial"/>
      <w:b/>
      <w:szCs w:val="20"/>
      <w:u w:val="single"/>
      <w:lang w:val="en-US"/>
    </w:rPr>
  </w:style>
  <w:style w:type="paragraph" w:styleId="7">
    <w:name w:val="heading 7"/>
    <w:basedOn w:val="a0"/>
    <w:next w:val="a0"/>
    <w:link w:val="7Char"/>
    <w:uiPriority w:val="9"/>
    <w:qFormat/>
    <w:rsid w:val="00D21A24"/>
    <w:pPr>
      <w:spacing w:before="240" w:after="60"/>
      <w:outlineLvl w:val="6"/>
    </w:pPr>
  </w:style>
  <w:style w:type="paragraph" w:styleId="8">
    <w:name w:val="heading 8"/>
    <w:basedOn w:val="a0"/>
    <w:next w:val="a0"/>
    <w:link w:val="8Char"/>
    <w:uiPriority w:val="9"/>
    <w:qFormat/>
    <w:rsid w:val="00B85461"/>
    <w:pPr>
      <w:keepNext/>
      <w:widowControl w:val="0"/>
      <w:ind w:left="1440"/>
      <w:jc w:val="both"/>
      <w:outlineLvl w:val="7"/>
    </w:pPr>
    <w:rPr>
      <w:rFonts w:ascii="Arial" w:hAnsi="Arial"/>
      <w:szCs w:val="20"/>
    </w:rPr>
  </w:style>
  <w:style w:type="paragraph" w:styleId="9">
    <w:name w:val="heading 9"/>
    <w:basedOn w:val="a0"/>
    <w:next w:val="a0"/>
    <w:link w:val="9Char"/>
    <w:uiPriority w:val="9"/>
    <w:qFormat/>
    <w:rsid w:val="00B85461"/>
    <w:pPr>
      <w:keepNext/>
      <w:jc w:val="both"/>
      <w:outlineLvl w:val="8"/>
    </w:pPr>
    <w:rPr>
      <w:rFonts w:ascii="Arial" w:hAnsi="Arial"/>
      <w:b/>
      <w:bCs/>
      <w:szCs w:val="20"/>
      <w:lang w:val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uiPriority w:val="9"/>
    <w:locked/>
    <w:rsid w:val="002237EB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2Char">
    <w:name w:val="Επικεφαλίδα 2 Char"/>
    <w:basedOn w:val="a1"/>
    <w:link w:val="2"/>
    <w:uiPriority w:val="9"/>
    <w:locked/>
    <w:rsid w:val="002237EB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3Char">
    <w:name w:val="Επικεφαλίδα 3 Char"/>
    <w:basedOn w:val="a1"/>
    <w:link w:val="3"/>
    <w:uiPriority w:val="9"/>
    <w:locked/>
    <w:rsid w:val="002237EB"/>
    <w:rPr>
      <w:rFonts w:ascii="Cambria" w:hAnsi="Cambria" w:cs="Times New Roman"/>
      <w:b/>
      <w:bCs/>
      <w:sz w:val="26"/>
      <w:szCs w:val="26"/>
      <w:lang w:val="en-GB" w:eastAsia="en-US"/>
    </w:rPr>
  </w:style>
  <w:style w:type="character" w:customStyle="1" w:styleId="4Char">
    <w:name w:val="Επικεφαλίδα 4 Char"/>
    <w:basedOn w:val="a1"/>
    <w:link w:val="4"/>
    <w:uiPriority w:val="9"/>
    <w:locked/>
    <w:rsid w:val="002237EB"/>
    <w:rPr>
      <w:rFonts w:ascii="Calibri" w:hAnsi="Calibri" w:cs="Times New Roman"/>
      <w:b/>
      <w:bCs/>
      <w:sz w:val="28"/>
      <w:szCs w:val="28"/>
      <w:lang w:val="en-GB" w:eastAsia="en-US"/>
    </w:rPr>
  </w:style>
  <w:style w:type="character" w:customStyle="1" w:styleId="5Char">
    <w:name w:val="Επικεφαλίδα 5 Char"/>
    <w:basedOn w:val="a1"/>
    <w:link w:val="5"/>
    <w:uiPriority w:val="9"/>
    <w:locked/>
    <w:rsid w:val="00B85461"/>
    <w:rPr>
      <w:rFonts w:ascii="Arial" w:hAnsi="Arial" w:cs="Arial"/>
      <w:b/>
      <w:bCs/>
      <w:sz w:val="24"/>
      <w:szCs w:val="24"/>
      <w:u w:val="single"/>
      <w:lang w:eastAsia="en-US"/>
    </w:rPr>
  </w:style>
  <w:style w:type="character" w:customStyle="1" w:styleId="6Char">
    <w:name w:val="Επικεφαλίδα 6 Char"/>
    <w:basedOn w:val="a1"/>
    <w:link w:val="6"/>
    <w:uiPriority w:val="9"/>
    <w:locked/>
    <w:rsid w:val="00B85461"/>
    <w:rPr>
      <w:rFonts w:ascii="Arial" w:hAnsi="Arial" w:cs="Times New Roman"/>
      <w:b/>
      <w:sz w:val="24"/>
      <w:u w:val="single"/>
      <w:lang w:val="en-US" w:eastAsia="en-US"/>
    </w:rPr>
  </w:style>
  <w:style w:type="character" w:customStyle="1" w:styleId="7Char">
    <w:name w:val="Επικεφαλίδα 7 Char"/>
    <w:basedOn w:val="a1"/>
    <w:link w:val="7"/>
    <w:uiPriority w:val="9"/>
    <w:locked/>
    <w:rsid w:val="002237EB"/>
    <w:rPr>
      <w:rFonts w:ascii="Calibri" w:hAnsi="Calibri" w:cs="Times New Roman"/>
      <w:sz w:val="24"/>
      <w:szCs w:val="24"/>
      <w:lang w:val="en-GB" w:eastAsia="en-US"/>
    </w:rPr>
  </w:style>
  <w:style w:type="character" w:customStyle="1" w:styleId="8Char">
    <w:name w:val="Επικεφαλίδα 8 Char"/>
    <w:basedOn w:val="a1"/>
    <w:link w:val="8"/>
    <w:uiPriority w:val="9"/>
    <w:locked/>
    <w:rsid w:val="00B85461"/>
    <w:rPr>
      <w:rFonts w:ascii="Arial" w:hAnsi="Arial" w:cs="Times New Roman"/>
      <w:sz w:val="24"/>
      <w:lang w:val="en-GB" w:eastAsia="en-US"/>
    </w:rPr>
  </w:style>
  <w:style w:type="character" w:customStyle="1" w:styleId="9Char">
    <w:name w:val="Επικεφαλίδα 9 Char"/>
    <w:basedOn w:val="a1"/>
    <w:link w:val="9"/>
    <w:uiPriority w:val="9"/>
    <w:locked/>
    <w:rsid w:val="00B85461"/>
    <w:rPr>
      <w:rFonts w:ascii="Arial" w:hAnsi="Arial" w:cs="Times New Roman"/>
      <w:b/>
      <w:bCs/>
      <w:sz w:val="24"/>
      <w:lang w:eastAsia="en-US"/>
    </w:rPr>
  </w:style>
  <w:style w:type="paragraph" w:customStyle="1" w:styleId="BodyText24">
    <w:name w:val="Body Text 24"/>
    <w:basedOn w:val="a0"/>
    <w:rsid w:val="00677C84"/>
    <w:pPr>
      <w:widowControl w:val="0"/>
      <w:overflowPunct w:val="0"/>
      <w:autoSpaceDE w:val="0"/>
      <w:autoSpaceDN w:val="0"/>
      <w:adjustRightInd w:val="0"/>
      <w:ind w:left="2160"/>
      <w:jc w:val="both"/>
      <w:textAlignment w:val="baseline"/>
    </w:pPr>
    <w:rPr>
      <w:rFonts w:ascii="Arial" w:hAnsi="Arial"/>
      <w:szCs w:val="20"/>
      <w:lang w:val="en-US"/>
    </w:rPr>
  </w:style>
  <w:style w:type="paragraph" w:styleId="a4">
    <w:name w:val="footer"/>
    <w:basedOn w:val="a0"/>
    <w:link w:val="Char"/>
    <w:uiPriority w:val="99"/>
    <w:rsid w:val="00677C84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1"/>
    <w:link w:val="a4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character" w:styleId="a5">
    <w:name w:val="page number"/>
    <w:basedOn w:val="a1"/>
    <w:uiPriority w:val="99"/>
    <w:rsid w:val="00677C84"/>
    <w:rPr>
      <w:rFonts w:cs="Times New Roman"/>
    </w:rPr>
  </w:style>
  <w:style w:type="paragraph" w:styleId="a6">
    <w:name w:val="header"/>
    <w:basedOn w:val="a0"/>
    <w:link w:val="Char0"/>
    <w:uiPriority w:val="99"/>
    <w:rsid w:val="00677C84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1"/>
    <w:link w:val="a6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paragraph" w:styleId="a7">
    <w:name w:val="Document Map"/>
    <w:basedOn w:val="a0"/>
    <w:link w:val="Char1"/>
    <w:uiPriority w:val="99"/>
    <w:semiHidden/>
    <w:rsid w:val="00D27B9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har1">
    <w:name w:val="Χάρτης εγγράφου Char"/>
    <w:basedOn w:val="a1"/>
    <w:link w:val="a7"/>
    <w:uiPriority w:val="99"/>
    <w:semiHidden/>
    <w:locked/>
    <w:rsid w:val="002237EB"/>
    <w:rPr>
      <w:rFonts w:cs="Times New Roman"/>
      <w:sz w:val="2"/>
      <w:lang w:val="en-GB" w:eastAsia="en-US"/>
    </w:rPr>
  </w:style>
  <w:style w:type="character" w:styleId="-">
    <w:name w:val="Hyperlink"/>
    <w:basedOn w:val="a1"/>
    <w:uiPriority w:val="99"/>
    <w:rsid w:val="00F56E2F"/>
    <w:rPr>
      <w:rFonts w:cs="Times New Roman"/>
      <w:color w:val="0000FF"/>
      <w:u w:val="single"/>
    </w:rPr>
  </w:style>
  <w:style w:type="paragraph" w:styleId="a8">
    <w:name w:val="Balloon Text"/>
    <w:basedOn w:val="a0"/>
    <w:link w:val="Char2"/>
    <w:uiPriority w:val="99"/>
    <w:semiHidden/>
    <w:rsid w:val="00C34446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1"/>
    <w:link w:val="a8"/>
    <w:uiPriority w:val="99"/>
    <w:semiHidden/>
    <w:locked/>
    <w:rsid w:val="002237EB"/>
    <w:rPr>
      <w:rFonts w:cs="Times New Roman"/>
      <w:sz w:val="2"/>
      <w:lang w:val="en-GB" w:eastAsia="en-US"/>
    </w:rPr>
  </w:style>
  <w:style w:type="paragraph" w:styleId="a9">
    <w:name w:val="Body Text Indent"/>
    <w:basedOn w:val="a0"/>
    <w:link w:val="Char3"/>
    <w:rsid w:val="008C36C4"/>
    <w:pPr>
      <w:ind w:left="2880"/>
    </w:pPr>
    <w:rPr>
      <w:rFonts w:ascii="Arial" w:hAnsi="Arial" w:cs="Arial"/>
      <w:b/>
      <w:bCs/>
      <w:lang w:val="el-GR"/>
    </w:rPr>
  </w:style>
  <w:style w:type="character" w:customStyle="1" w:styleId="Char3">
    <w:name w:val="Σώμα κείμενου με εσοχή Char"/>
    <w:basedOn w:val="a1"/>
    <w:link w:val="a9"/>
    <w:locked/>
    <w:rsid w:val="002237EB"/>
    <w:rPr>
      <w:rFonts w:cs="Times New Roman"/>
      <w:sz w:val="24"/>
      <w:szCs w:val="24"/>
      <w:lang w:val="en-GB" w:eastAsia="en-US"/>
    </w:rPr>
  </w:style>
  <w:style w:type="character" w:styleId="aa">
    <w:name w:val="Strong"/>
    <w:basedOn w:val="a1"/>
    <w:uiPriority w:val="22"/>
    <w:qFormat/>
    <w:rsid w:val="00CA37DD"/>
    <w:rPr>
      <w:rFonts w:cs="Times New Roman"/>
      <w:b/>
      <w:bCs/>
    </w:rPr>
  </w:style>
  <w:style w:type="paragraph" w:styleId="20">
    <w:name w:val="Body Text Indent 2"/>
    <w:basedOn w:val="a0"/>
    <w:link w:val="2Char0"/>
    <w:uiPriority w:val="99"/>
    <w:rsid w:val="006050CF"/>
    <w:pPr>
      <w:spacing w:after="120" w:line="480" w:lineRule="auto"/>
      <w:ind w:left="283"/>
    </w:pPr>
  </w:style>
  <w:style w:type="character" w:customStyle="1" w:styleId="2Char0">
    <w:name w:val="Σώμα κείμενου με εσοχή 2 Char"/>
    <w:basedOn w:val="a1"/>
    <w:link w:val="20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paragraph" w:styleId="ab">
    <w:name w:val="Body Text"/>
    <w:basedOn w:val="a0"/>
    <w:link w:val="Char4"/>
    <w:uiPriority w:val="99"/>
    <w:rsid w:val="00EA51D0"/>
    <w:pPr>
      <w:spacing w:after="120"/>
    </w:pPr>
  </w:style>
  <w:style w:type="character" w:customStyle="1" w:styleId="Char4">
    <w:name w:val="Σώμα κειμένου Char"/>
    <w:basedOn w:val="a1"/>
    <w:link w:val="ab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paragraph" w:customStyle="1" w:styleId="BodyText21">
    <w:name w:val="Body Text 21"/>
    <w:basedOn w:val="a0"/>
    <w:rsid w:val="00EA51D0"/>
    <w:pPr>
      <w:widowControl w:val="0"/>
      <w:autoSpaceDE w:val="0"/>
      <w:autoSpaceDN w:val="0"/>
      <w:ind w:left="1440"/>
      <w:jc w:val="both"/>
    </w:pPr>
    <w:rPr>
      <w:rFonts w:ascii="Arial" w:hAnsi="Arial" w:cs="Arial"/>
    </w:rPr>
  </w:style>
  <w:style w:type="paragraph" w:styleId="30">
    <w:name w:val="Body Text 3"/>
    <w:basedOn w:val="a0"/>
    <w:link w:val="3Char0"/>
    <w:uiPriority w:val="99"/>
    <w:rsid w:val="00D664B5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1"/>
    <w:link w:val="30"/>
    <w:uiPriority w:val="99"/>
    <w:locked/>
    <w:rsid w:val="002237EB"/>
    <w:rPr>
      <w:rFonts w:cs="Times New Roman"/>
      <w:sz w:val="16"/>
      <w:szCs w:val="16"/>
      <w:lang w:val="en-GB" w:eastAsia="en-US"/>
    </w:rPr>
  </w:style>
  <w:style w:type="paragraph" w:styleId="ac">
    <w:name w:val="List"/>
    <w:basedOn w:val="a0"/>
    <w:uiPriority w:val="99"/>
    <w:rsid w:val="00B27486"/>
    <w:pPr>
      <w:widowControl w:val="0"/>
      <w:overflowPunct w:val="0"/>
      <w:autoSpaceDE w:val="0"/>
      <w:autoSpaceDN w:val="0"/>
      <w:adjustRightInd w:val="0"/>
      <w:ind w:left="283" w:hanging="283"/>
    </w:pPr>
    <w:rPr>
      <w:rFonts w:ascii="Arial" w:hAnsi="Arial"/>
      <w:szCs w:val="20"/>
      <w:lang w:val="en-US"/>
    </w:rPr>
  </w:style>
  <w:style w:type="paragraph" w:styleId="a">
    <w:name w:val="List Bullet"/>
    <w:basedOn w:val="a0"/>
    <w:uiPriority w:val="99"/>
    <w:rsid w:val="00AD3B32"/>
    <w:pPr>
      <w:numPr>
        <w:numId w:val="5"/>
      </w:numPr>
    </w:pPr>
  </w:style>
  <w:style w:type="character" w:customStyle="1" w:styleId="uistorymessage">
    <w:name w:val="uistory_message"/>
    <w:basedOn w:val="a1"/>
    <w:rsid w:val="00CC2F8D"/>
    <w:rPr>
      <w:rFonts w:cs="Times New Roman"/>
    </w:rPr>
  </w:style>
  <w:style w:type="character" w:customStyle="1" w:styleId="textexposedshow">
    <w:name w:val="text_exposed_show"/>
    <w:basedOn w:val="a1"/>
    <w:rsid w:val="00CC2F8D"/>
    <w:rPr>
      <w:rFonts w:cs="Times New Roman"/>
    </w:rPr>
  </w:style>
  <w:style w:type="paragraph" w:styleId="ad">
    <w:name w:val="endnote text"/>
    <w:basedOn w:val="a0"/>
    <w:link w:val="Char5"/>
    <w:uiPriority w:val="99"/>
    <w:rsid w:val="00B549A2"/>
    <w:rPr>
      <w:sz w:val="20"/>
      <w:szCs w:val="20"/>
    </w:rPr>
  </w:style>
  <w:style w:type="character" w:customStyle="1" w:styleId="Char5">
    <w:name w:val="Κείμενο σημείωσης τέλους Char"/>
    <w:basedOn w:val="a1"/>
    <w:link w:val="ad"/>
    <w:uiPriority w:val="99"/>
    <w:locked/>
    <w:rsid w:val="00B549A2"/>
    <w:rPr>
      <w:rFonts w:cs="Times New Roman"/>
      <w:lang w:val="en-GB" w:eastAsia="en-US"/>
    </w:rPr>
  </w:style>
  <w:style w:type="character" w:styleId="ae">
    <w:name w:val="endnote reference"/>
    <w:basedOn w:val="a1"/>
    <w:uiPriority w:val="99"/>
    <w:rsid w:val="00B549A2"/>
    <w:rPr>
      <w:rFonts w:cs="Times New Roman"/>
      <w:vertAlign w:val="superscript"/>
    </w:rPr>
  </w:style>
  <w:style w:type="paragraph" w:styleId="af">
    <w:name w:val="List Paragraph"/>
    <w:basedOn w:val="a0"/>
    <w:uiPriority w:val="34"/>
    <w:qFormat/>
    <w:rsid w:val="00450F78"/>
    <w:pPr>
      <w:ind w:left="720"/>
      <w:contextualSpacing/>
    </w:pPr>
  </w:style>
  <w:style w:type="paragraph" w:styleId="21">
    <w:name w:val="List 2"/>
    <w:basedOn w:val="a0"/>
    <w:uiPriority w:val="99"/>
    <w:rsid w:val="00B61B0B"/>
    <w:pPr>
      <w:ind w:left="566" w:hanging="283"/>
      <w:contextualSpacing/>
    </w:pPr>
  </w:style>
  <w:style w:type="paragraph" w:styleId="af0">
    <w:name w:val="No Spacing"/>
    <w:uiPriority w:val="1"/>
    <w:qFormat/>
    <w:rsid w:val="00347F74"/>
    <w:rPr>
      <w:rFonts w:ascii="Calibri" w:hAnsi="Calibri"/>
      <w:sz w:val="22"/>
      <w:szCs w:val="22"/>
      <w:lang w:eastAsia="en-US"/>
    </w:rPr>
  </w:style>
  <w:style w:type="paragraph" w:customStyle="1" w:styleId="BodyText29">
    <w:name w:val="Body Text 29"/>
    <w:basedOn w:val="a0"/>
    <w:rsid w:val="00065885"/>
    <w:pPr>
      <w:widowControl w:val="0"/>
      <w:autoSpaceDE w:val="0"/>
      <w:autoSpaceDN w:val="0"/>
      <w:ind w:left="2160"/>
      <w:jc w:val="both"/>
    </w:pPr>
    <w:rPr>
      <w:rFonts w:ascii="Arial" w:hAnsi="Arial" w:cs="Arial"/>
    </w:rPr>
  </w:style>
  <w:style w:type="paragraph" w:styleId="af1">
    <w:name w:val="Plain Text"/>
    <w:basedOn w:val="a0"/>
    <w:link w:val="Char6"/>
    <w:uiPriority w:val="99"/>
    <w:rsid w:val="00065885"/>
    <w:rPr>
      <w:rFonts w:ascii="Arial" w:hAnsi="Arial" w:cs="Arial"/>
      <w:lang w:val="el-GR" w:eastAsia="el-GR"/>
    </w:rPr>
  </w:style>
  <w:style w:type="character" w:customStyle="1" w:styleId="Char6">
    <w:name w:val="Απλό κείμενο Char"/>
    <w:basedOn w:val="a1"/>
    <w:link w:val="af1"/>
    <w:uiPriority w:val="99"/>
    <w:locked/>
    <w:rsid w:val="00065885"/>
    <w:rPr>
      <w:rFonts w:ascii="Arial" w:hAnsi="Arial" w:cs="Arial"/>
      <w:sz w:val="24"/>
      <w:szCs w:val="24"/>
    </w:rPr>
  </w:style>
  <w:style w:type="paragraph" w:styleId="af2">
    <w:name w:val="caption"/>
    <w:basedOn w:val="a0"/>
    <w:uiPriority w:val="35"/>
    <w:qFormat/>
    <w:rsid w:val="00065885"/>
    <w:pPr>
      <w:suppressLineNumbers/>
      <w:suppressAutoHyphens/>
      <w:spacing w:before="120" w:after="120"/>
    </w:pPr>
    <w:rPr>
      <w:rFonts w:ascii="Arial" w:hAnsi="Arial" w:cs="Tahoma"/>
      <w:i/>
      <w:iCs/>
      <w:lang w:val="el-GR" w:eastAsia="ar-SA"/>
    </w:rPr>
  </w:style>
  <w:style w:type="paragraph" w:customStyle="1" w:styleId="BodyText25">
    <w:name w:val="Body Text 25"/>
    <w:basedOn w:val="a0"/>
    <w:rsid w:val="00D33124"/>
    <w:pPr>
      <w:widowControl w:val="0"/>
      <w:autoSpaceDE w:val="0"/>
      <w:autoSpaceDN w:val="0"/>
      <w:ind w:left="1440"/>
      <w:jc w:val="both"/>
    </w:pPr>
    <w:rPr>
      <w:rFonts w:ascii="Arial" w:hAnsi="Arial" w:cs="Arial"/>
    </w:rPr>
  </w:style>
  <w:style w:type="character" w:customStyle="1" w:styleId="apple-style-span">
    <w:name w:val="apple-style-span"/>
    <w:basedOn w:val="a1"/>
    <w:rsid w:val="00D33124"/>
    <w:rPr>
      <w:rFonts w:cs="Times New Roman"/>
    </w:rPr>
  </w:style>
  <w:style w:type="character" w:customStyle="1" w:styleId="normaltextrun">
    <w:name w:val="normaltextrun"/>
    <w:basedOn w:val="a1"/>
    <w:rsid w:val="00D33124"/>
    <w:rPr>
      <w:rFonts w:cs="Times New Roman"/>
    </w:rPr>
  </w:style>
  <w:style w:type="paragraph" w:styleId="22">
    <w:name w:val="Body Text 2"/>
    <w:basedOn w:val="a0"/>
    <w:link w:val="2Char1"/>
    <w:uiPriority w:val="99"/>
    <w:unhideWhenUsed/>
    <w:rsid w:val="003B39DF"/>
    <w:pPr>
      <w:spacing w:after="120" w:line="480" w:lineRule="auto"/>
    </w:pPr>
    <w:rPr>
      <w:lang w:val="el-GR" w:eastAsia="el-GR"/>
    </w:rPr>
  </w:style>
  <w:style w:type="character" w:customStyle="1" w:styleId="2Char1">
    <w:name w:val="Σώμα κείμενου 2 Char"/>
    <w:basedOn w:val="a1"/>
    <w:link w:val="22"/>
    <w:uiPriority w:val="99"/>
    <w:locked/>
    <w:rsid w:val="003B39DF"/>
    <w:rPr>
      <w:rFonts w:eastAsia="Times New Roman" w:cs="Times New Roman"/>
      <w:sz w:val="24"/>
      <w:szCs w:val="24"/>
    </w:rPr>
  </w:style>
  <w:style w:type="paragraph" w:styleId="Web">
    <w:name w:val="Normal (Web)"/>
    <w:aliases w:val="Char Char Char"/>
    <w:basedOn w:val="a0"/>
    <w:link w:val="WebChar"/>
    <w:uiPriority w:val="99"/>
    <w:qFormat/>
    <w:rsid w:val="007C306B"/>
    <w:pPr>
      <w:spacing w:before="100" w:beforeAutospacing="1" w:after="100" w:afterAutospacing="1"/>
    </w:pPr>
    <w:rPr>
      <w:lang w:val="el-GR" w:eastAsia="el-GR"/>
    </w:rPr>
  </w:style>
  <w:style w:type="character" w:customStyle="1" w:styleId="WebChar">
    <w:name w:val="Κανονικό (Web) Char"/>
    <w:aliases w:val="Char Char Char Char"/>
    <w:basedOn w:val="a1"/>
    <w:link w:val="Web"/>
    <w:uiPriority w:val="99"/>
    <w:locked/>
    <w:rsid w:val="007C306B"/>
    <w:rPr>
      <w:rFonts w:cs="Times New Roman"/>
      <w:sz w:val="24"/>
      <w:szCs w:val="24"/>
    </w:rPr>
  </w:style>
  <w:style w:type="paragraph" w:customStyle="1" w:styleId="bodytext240">
    <w:name w:val="bodytext24"/>
    <w:basedOn w:val="a0"/>
    <w:rsid w:val="00AA6F8B"/>
    <w:pPr>
      <w:autoSpaceDE w:val="0"/>
      <w:autoSpaceDN w:val="0"/>
      <w:ind w:left="2160"/>
      <w:jc w:val="both"/>
    </w:pPr>
    <w:rPr>
      <w:rFonts w:ascii="Arial" w:hAnsi="Arial" w:cs="Arial"/>
      <w:lang w:val="el-GR" w:eastAsia="el-GR"/>
    </w:rPr>
  </w:style>
  <w:style w:type="paragraph" w:styleId="31">
    <w:name w:val="Body Text Indent 3"/>
    <w:basedOn w:val="a0"/>
    <w:link w:val="3Char1"/>
    <w:uiPriority w:val="99"/>
    <w:rsid w:val="00B85461"/>
    <w:pPr>
      <w:ind w:left="2880" w:hanging="2880"/>
    </w:pPr>
    <w:rPr>
      <w:rFonts w:ascii="Arial" w:hAnsi="Arial" w:cs="Arial"/>
      <w:bCs/>
      <w:lang w:val="el-GR"/>
    </w:rPr>
  </w:style>
  <w:style w:type="character" w:customStyle="1" w:styleId="3Char1">
    <w:name w:val="Σώμα κείμενου με εσοχή 3 Char"/>
    <w:basedOn w:val="a1"/>
    <w:link w:val="31"/>
    <w:uiPriority w:val="99"/>
    <w:locked/>
    <w:rsid w:val="00B85461"/>
    <w:rPr>
      <w:rFonts w:ascii="Arial" w:hAnsi="Arial" w:cs="Arial"/>
      <w:bCs/>
      <w:sz w:val="24"/>
      <w:szCs w:val="24"/>
      <w:lang w:eastAsia="en-US"/>
    </w:rPr>
  </w:style>
  <w:style w:type="character" w:styleId="af3">
    <w:name w:val="Emphasis"/>
    <w:basedOn w:val="a1"/>
    <w:uiPriority w:val="20"/>
    <w:qFormat/>
    <w:rsid w:val="00B85461"/>
    <w:rPr>
      <w:rFonts w:cs="Times New Roman"/>
      <w:i/>
      <w:iCs/>
    </w:rPr>
  </w:style>
  <w:style w:type="paragraph" w:customStyle="1" w:styleId="CharCharCharChar">
    <w:name w:val="ΔΙΑΛΟΓΟΣ Char Char Char Char"/>
    <w:basedOn w:val="a0"/>
    <w:next w:val="a0"/>
    <w:link w:val="CharCharCharCharChar"/>
    <w:rsid w:val="00B85461"/>
    <w:pPr>
      <w:spacing w:after="120"/>
      <w:jc w:val="center"/>
    </w:pPr>
    <w:rPr>
      <w:rFonts w:ascii="Tahoma" w:hAnsi="Tahoma"/>
      <w:sz w:val="26"/>
      <w:lang w:val="el-GR" w:eastAsia="el-GR"/>
    </w:rPr>
  </w:style>
  <w:style w:type="character" w:customStyle="1" w:styleId="CharCharCharCharChar">
    <w:name w:val="ΔΙΑΛΟΓΟΣ Char Char Char Char Char"/>
    <w:basedOn w:val="a1"/>
    <w:link w:val="CharCharCharChar"/>
    <w:locked/>
    <w:rsid w:val="00B85461"/>
    <w:rPr>
      <w:rFonts w:ascii="Tahoma" w:hAnsi="Tahoma" w:cs="Times New Roman"/>
      <w:sz w:val="24"/>
      <w:szCs w:val="24"/>
    </w:rPr>
  </w:style>
  <w:style w:type="paragraph" w:customStyle="1" w:styleId="Char7">
    <w:name w:val="ΔΙΑΛΟΓΟΣ Char"/>
    <w:basedOn w:val="a0"/>
    <w:next w:val="a0"/>
    <w:rsid w:val="00B85461"/>
    <w:pPr>
      <w:spacing w:after="120"/>
      <w:jc w:val="center"/>
    </w:pPr>
    <w:rPr>
      <w:rFonts w:ascii="Tahoma" w:hAnsi="Tahoma"/>
      <w:sz w:val="26"/>
      <w:szCs w:val="20"/>
      <w:lang w:val="el-GR" w:eastAsia="el-GR"/>
    </w:rPr>
  </w:style>
  <w:style w:type="paragraph" w:customStyle="1" w:styleId="af4">
    <w:name w:val="ΤΙΤΛΟΣ"/>
    <w:basedOn w:val="a0"/>
    <w:rsid w:val="00B85461"/>
    <w:pPr>
      <w:framePr w:wrap="around" w:vAnchor="text" w:hAnchor="text" w:y="1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E6E6E6"/>
      <w:ind w:left="113"/>
      <w:jc w:val="both"/>
    </w:pPr>
    <w:rPr>
      <w:rFonts w:ascii="Tahoma" w:hAnsi="Tahoma"/>
      <w:b/>
      <w:bCs/>
      <w:sz w:val="36"/>
      <w:szCs w:val="20"/>
      <w:lang w:val="el-GR" w:eastAsia="el-GR"/>
    </w:rPr>
  </w:style>
  <w:style w:type="paragraph" w:customStyle="1" w:styleId="af5">
    <w:name w:val="ΧΑΡΑΚΤΗΡΑΣ"/>
    <w:basedOn w:val="a0"/>
    <w:next w:val="Char7"/>
    <w:rsid w:val="00B85461"/>
    <w:pPr>
      <w:spacing w:before="240" w:after="60"/>
      <w:jc w:val="center"/>
    </w:pPr>
    <w:rPr>
      <w:rFonts w:ascii="Tahoma" w:hAnsi="Tahoma"/>
      <w:b/>
      <w:bCs/>
      <w:caps/>
      <w:sz w:val="26"/>
      <w:szCs w:val="26"/>
      <w:lang w:val="el-GR" w:eastAsia="el-GR"/>
    </w:rPr>
  </w:style>
  <w:style w:type="paragraph" w:customStyle="1" w:styleId="bodytext250">
    <w:name w:val="bodytext25"/>
    <w:basedOn w:val="a0"/>
    <w:rsid w:val="00B85461"/>
    <w:pPr>
      <w:spacing w:before="100" w:beforeAutospacing="1" w:after="100" w:afterAutospacing="1"/>
    </w:pPr>
    <w:rPr>
      <w:lang w:val="el-GR" w:eastAsia="el-GR"/>
    </w:rPr>
  </w:style>
  <w:style w:type="paragraph" w:styleId="af6">
    <w:name w:val="List Continue"/>
    <w:basedOn w:val="a0"/>
    <w:uiPriority w:val="99"/>
    <w:rsid w:val="00B85461"/>
    <w:pPr>
      <w:spacing w:after="120"/>
      <w:ind w:left="283"/>
    </w:pPr>
    <w:rPr>
      <w:sz w:val="20"/>
      <w:szCs w:val="20"/>
      <w:lang w:eastAsia="el-GR"/>
    </w:rPr>
  </w:style>
  <w:style w:type="paragraph" w:customStyle="1" w:styleId="Title1">
    <w:name w:val="Title1"/>
    <w:basedOn w:val="a0"/>
    <w:rsid w:val="00B85461"/>
    <w:pPr>
      <w:spacing w:before="100" w:beforeAutospacing="1" w:after="100" w:afterAutospacing="1"/>
    </w:pPr>
    <w:rPr>
      <w:rFonts w:ascii="Verdana" w:hAnsi="Verdana"/>
      <w:color w:val="327C34"/>
      <w:sz w:val="20"/>
      <w:szCs w:val="20"/>
      <w:lang w:val="el-GR" w:eastAsia="el-GR"/>
    </w:rPr>
  </w:style>
  <w:style w:type="character" w:customStyle="1" w:styleId="CharCharCharChar2">
    <w:name w:val="Char Char Char Char2"/>
    <w:basedOn w:val="a1"/>
    <w:rsid w:val="00B85461"/>
    <w:rPr>
      <w:rFonts w:cs="Times New Roman"/>
      <w:sz w:val="24"/>
      <w:szCs w:val="24"/>
      <w:lang w:val="el-GR" w:eastAsia="el-GR" w:bidi="ar-SA"/>
    </w:rPr>
  </w:style>
  <w:style w:type="paragraph" w:customStyle="1" w:styleId="DefaultText">
    <w:name w:val="Default Text"/>
    <w:basedOn w:val="a0"/>
    <w:rsid w:val="00B85461"/>
    <w:pPr>
      <w:autoSpaceDE w:val="0"/>
      <w:autoSpaceDN w:val="0"/>
      <w:adjustRightInd w:val="0"/>
    </w:pPr>
    <w:rPr>
      <w:lang w:eastAsia="en-GB"/>
    </w:rPr>
  </w:style>
  <w:style w:type="paragraph" w:customStyle="1" w:styleId="af7">
    <w:name w:val="ΔΙΑΛΟΓΟΣ"/>
    <w:basedOn w:val="a0"/>
    <w:rsid w:val="00B85461"/>
    <w:pPr>
      <w:tabs>
        <w:tab w:val="left" w:pos="3402"/>
      </w:tabs>
      <w:spacing w:line="260" w:lineRule="atLeast"/>
      <w:ind w:left="2495" w:right="1418"/>
    </w:pPr>
    <w:rPr>
      <w:lang w:val="el-GR"/>
    </w:rPr>
  </w:style>
  <w:style w:type="character" w:styleId="-0">
    <w:name w:val="FollowedHyperlink"/>
    <w:basedOn w:val="a1"/>
    <w:uiPriority w:val="99"/>
    <w:rsid w:val="00B85461"/>
    <w:rPr>
      <w:rFonts w:cs="Times New Roman"/>
      <w:color w:val="800080"/>
      <w:u w:val="single"/>
    </w:rPr>
  </w:style>
  <w:style w:type="paragraph" w:styleId="-HTML">
    <w:name w:val="HTML Preformatted"/>
    <w:aliases w:val="Char Char"/>
    <w:basedOn w:val="a0"/>
    <w:link w:val="-HTMLChar"/>
    <w:uiPriority w:val="99"/>
    <w:rsid w:val="00B854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l-GR" w:eastAsia="el-GR"/>
    </w:rPr>
  </w:style>
  <w:style w:type="character" w:customStyle="1" w:styleId="HTMLPreformattedChar">
    <w:name w:val="HTML Preformatted Char"/>
    <w:aliases w:val="Char Char Char1"/>
    <w:basedOn w:val="a1"/>
    <w:uiPriority w:val="99"/>
    <w:semiHidden/>
    <w:locked/>
    <w:rsid w:val="008F03F8"/>
    <w:rPr>
      <w:rFonts w:ascii="Courier New" w:hAnsi="Courier New" w:cs="Courier New"/>
      <w:lang w:val="en-GB" w:eastAsia="en-US"/>
    </w:rPr>
  </w:style>
  <w:style w:type="character" w:customStyle="1" w:styleId="-HTMLChar">
    <w:name w:val="Προ-διαμορφωμένο HTML Char"/>
    <w:aliases w:val="Char Char Char2"/>
    <w:basedOn w:val="a1"/>
    <w:link w:val="-HTML"/>
    <w:locked/>
    <w:rsid w:val="00B85461"/>
    <w:rPr>
      <w:rFonts w:cs="Times New Roman"/>
      <w:sz w:val="24"/>
      <w:szCs w:val="24"/>
      <w:lang w:val="el-GR" w:eastAsia="el-GR" w:bidi="ar-SA"/>
    </w:rPr>
  </w:style>
  <w:style w:type="paragraph" w:styleId="23">
    <w:name w:val="List Bullet 2"/>
    <w:basedOn w:val="a0"/>
    <w:autoRedefine/>
    <w:uiPriority w:val="99"/>
    <w:rsid w:val="00B85461"/>
    <w:pPr>
      <w:jc w:val="both"/>
    </w:pPr>
    <w:rPr>
      <w:rFonts w:ascii="Arial" w:hAnsi="Arial"/>
      <w:szCs w:val="20"/>
      <w:lang w:val="el-GR" w:eastAsia="el-GR"/>
    </w:rPr>
  </w:style>
  <w:style w:type="paragraph" w:styleId="24">
    <w:name w:val="List Continue 2"/>
    <w:basedOn w:val="a0"/>
    <w:uiPriority w:val="99"/>
    <w:rsid w:val="00B85461"/>
    <w:pPr>
      <w:spacing w:after="120"/>
      <w:ind w:left="566"/>
    </w:pPr>
    <w:rPr>
      <w:sz w:val="20"/>
      <w:szCs w:val="20"/>
      <w:lang w:eastAsia="el-GR"/>
    </w:rPr>
  </w:style>
  <w:style w:type="paragraph" w:customStyle="1" w:styleId="BodyText22">
    <w:name w:val="Body Text 22"/>
    <w:basedOn w:val="a0"/>
    <w:rsid w:val="00B85461"/>
    <w:pPr>
      <w:widowControl w:val="0"/>
      <w:autoSpaceDE w:val="0"/>
      <w:autoSpaceDN w:val="0"/>
      <w:ind w:left="1440"/>
    </w:pPr>
    <w:rPr>
      <w:rFonts w:ascii="Arial" w:hAnsi="Arial" w:cs="Arial"/>
    </w:rPr>
  </w:style>
  <w:style w:type="paragraph" w:customStyle="1" w:styleId="plotpar">
    <w:name w:val="plotpar"/>
    <w:basedOn w:val="a0"/>
    <w:rsid w:val="00B85461"/>
    <w:pPr>
      <w:spacing w:before="100" w:beforeAutospacing="1" w:after="100" w:afterAutospacing="1"/>
    </w:pPr>
    <w:rPr>
      <w:color w:val="000000"/>
      <w:lang w:val="el-GR" w:eastAsia="el-GR"/>
    </w:rPr>
  </w:style>
  <w:style w:type="character" w:customStyle="1" w:styleId="Char8">
    <w:name w:val="Char"/>
    <w:basedOn w:val="a1"/>
    <w:rsid w:val="00B85461"/>
    <w:rPr>
      <w:rFonts w:ascii="Courier New" w:hAnsi="Courier New" w:cs="Courier New"/>
      <w:lang w:val="en-GB" w:eastAsia="en-GB" w:bidi="ar-SA"/>
    </w:rPr>
  </w:style>
  <w:style w:type="character" w:customStyle="1" w:styleId="Char10">
    <w:name w:val="Char1"/>
    <w:basedOn w:val="a1"/>
    <w:rsid w:val="00B85461"/>
    <w:rPr>
      <w:rFonts w:ascii="Courier New" w:hAnsi="Courier New" w:cs="Courier New"/>
      <w:lang w:val="en-GB" w:eastAsia="en-GB"/>
    </w:rPr>
  </w:style>
  <w:style w:type="paragraph" w:customStyle="1" w:styleId="CharCharChar">
    <w:name w:val="ΔΙΑΛΟΓΟΣ Char Char Char"/>
    <w:basedOn w:val="a0"/>
    <w:next w:val="a0"/>
    <w:rsid w:val="00B85461"/>
    <w:pPr>
      <w:spacing w:after="120"/>
      <w:jc w:val="center"/>
    </w:pPr>
    <w:rPr>
      <w:rFonts w:ascii="Tahoma" w:hAnsi="Tahoma"/>
      <w:sz w:val="26"/>
      <w:lang w:val="el-GR" w:eastAsia="el-GR"/>
    </w:rPr>
  </w:style>
  <w:style w:type="paragraph" w:customStyle="1" w:styleId="10">
    <w:name w:val="Περιγραφή 1"/>
    <w:next w:val="a0"/>
    <w:rsid w:val="00B85461"/>
    <w:pPr>
      <w:spacing w:after="120" w:line="360" w:lineRule="auto"/>
      <w:jc w:val="both"/>
    </w:pPr>
    <w:rPr>
      <w:sz w:val="24"/>
    </w:rPr>
  </w:style>
  <w:style w:type="paragraph" w:styleId="af8">
    <w:name w:val="Title"/>
    <w:basedOn w:val="a0"/>
    <w:link w:val="Char9"/>
    <w:uiPriority w:val="10"/>
    <w:qFormat/>
    <w:rsid w:val="00B85461"/>
    <w:pPr>
      <w:jc w:val="center"/>
    </w:pPr>
    <w:rPr>
      <w:b/>
      <w:szCs w:val="20"/>
      <w:lang w:val="el-GR"/>
    </w:rPr>
  </w:style>
  <w:style w:type="character" w:customStyle="1" w:styleId="Char9">
    <w:name w:val="Τίτλος Char"/>
    <w:basedOn w:val="a1"/>
    <w:link w:val="af8"/>
    <w:uiPriority w:val="10"/>
    <w:locked/>
    <w:rsid w:val="00B85461"/>
    <w:rPr>
      <w:rFonts w:cs="Times New Roman"/>
      <w:b/>
      <w:sz w:val="24"/>
      <w:lang w:eastAsia="en-US"/>
    </w:rPr>
  </w:style>
  <w:style w:type="character" w:customStyle="1" w:styleId="editsection">
    <w:name w:val="editsection"/>
    <w:basedOn w:val="a1"/>
    <w:rsid w:val="00B85461"/>
    <w:rPr>
      <w:rFonts w:cs="Times New Roman"/>
    </w:rPr>
  </w:style>
  <w:style w:type="character" w:customStyle="1" w:styleId="neageneral21">
    <w:name w:val="nea_general21"/>
    <w:basedOn w:val="a1"/>
    <w:rsid w:val="00B85461"/>
    <w:rPr>
      <w:rFonts w:ascii="Verdana" w:hAnsi="Verdana" w:cs="Times New Roman"/>
      <w:color w:val="000000"/>
      <w:sz w:val="20"/>
      <w:szCs w:val="20"/>
    </w:rPr>
  </w:style>
  <w:style w:type="paragraph" w:customStyle="1" w:styleId="day2">
    <w:name w:val="day2"/>
    <w:basedOn w:val="a0"/>
    <w:rsid w:val="00B85461"/>
    <w:pPr>
      <w:jc w:val="center"/>
    </w:pPr>
    <w:rPr>
      <w:rFonts w:ascii="Trebuchet MS" w:hAnsi="Trebuchet MS"/>
      <w:b/>
      <w:bCs/>
      <w:color w:val="333333"/>
      <w:sz w:val="34"/>
      <w:szCs w:val="34"/>
      <w:lang w:val="el-GR" w:eastAsia="el-GR"/>
    </w:rPr>
  </w:style>
  <w:style w:type="paragraph" w:customStyle="1" w:styleId="year2">
    <w:name w:val="year2"/>
    <w:basedOn w:val="a0"/>
    <w:rsid w:val="00B85461"/>
    <w:pPr>
      <w:jc w:val="center"/>
    </w:pPr>
    <w:rPr>
      <w:rFonts w:ascii="Trebuchet MS" w:hAnsi="Trebuchet MS"/>
      <w:color w:val="838181"/>
      <w:spacing w:val="24"/>
      <w:sz w:val="10"/>
      <w:szCs w:val="10"/>
      <w:lang w:val="el-GR" w:eastAsia="el-GR"/>
    </w:rPr>
  </w:style>
  <w:style w:type="paragraph" w:customStyle="1" w:styleId="mon2">
    <w:name w:val="mon2"/>
    <w:basedOn w:val="a0"/>
    <w:rsid w:val="00B85461"/>
    <w:pPr>
      <w:jc w:val="center"/>
    </w:pPr>
    <w:rPr>
      <w:rFonts w:ascii="Trebuchet MS" w:hAnsi="Trebuchet MS"/>
      <w:color w:val="838181"/>
      <w:spacing w:val="24"/>
      <w:sz w:val="10"/>
      <w:szCs w:val="10"/>
      <w:lang w:val="el-GR" w:eastAsia="el-GR"/>
    </w:rPr>
  </w:style>
  <w:style w:type="paragraph" w:customStyle="1" w:styleId="top">
    <w:name w:val="top"/>
    <w:basedOn w:val="a0"/>
    <w:rsid w:val="00B85461"/>
    <w:pPr>
      <w:spacing w:before="240" w:after="240"/>
    </w:pPr>
    <w:rPr>
      <w:lang w:val="el-GR" w:eastAsia="el-GR"/>
    </w:rPr>
  </w:style>
  <w:style w:type="character" w:customStyle="1" w:styleId="written1">
    <w:name w:val="written1"/>
    <w:basedOn w:val="a1"/>
    <w:rsid w:val="00B85461"/>
    <w:rPr>
      <w:rFonts w:cs="Times New Roman"/>
      <w:color w:val="969696"/>
      <w:sz w:val="23"/>
      <w:szCs w:val="23"/>
    </w:rPr>
  </w:style>
  <w:style w:type="paragraph" w:customStyle="1" w:styleId="bodytext2400">
    <w:name w:val="bodytext240"/>
    <w:basedOn w:val="a0"/>
    <w:rsid w:val="00B85461"/>
    <w:pPr>
      <w:spacing w:before="100" w:beforeAutospacing="1" w:after="100" w:afterAutospacing="1"/>
    </w:pPr>
    <w:rPr>
      <w:lang w:val="el-GR" w:eastAsia="el-GR"/>
    </w:rPr>
  </w:style>
  <w:style w:type="character" w:customStyle="1" w:styleId="apple-converted-space">
    <w:name w:val="apple-converted-space"/>
    <w:basedOn w:val="a1"/>
    <w:rsid w:val="00B85461"/>
    <w:rPr>
      <w:rFonts w:cs="Times New Roman"/>
    </w:rPr>
  </w:style>
  <w:style w:type="paragraph" w:customStyle="1" w:styleId="font8">
    <w:name w:val="font8"/>
    <w:basedOn w:val="a0"/>
    <w:rsid w:val="00B85461"/>
    <w:pPr>
      <w:spacing w:before="100" w:beforeAutospacing="1" w:after="100" w:afterAutospacing="1"/>
    </w:pPr>
    <w:rPr>
      <w:lang w:val="el-GR" w:eastAsia="el-GR"/>
    </w:rPr>
  </w:style>
  <w:style w:type="paragraph" w:customStyle="1" w:styleId="simpledata1">
    <w:name w:val="simpledata1"/>
    <w:basedOn w:val="a0"/>
    <w:rsid w:val="00B85461"/>
    <w:pPr>
      <w:spacing w:before="100" w:beforeAutospacing="1" w:after="100" w:afterAutospacing="1" w:line="384" w:lineRule="atLeast"/>
    </w:pPr>
    <w:rPr>
      <w:sz w:val="29"/>
      <w:szCs w:val="29"/>
      <w:lang w:val="el-GR" w:eastAsia="el-GR"/>
    </w:rPr>
  </w:style>
  <w:style w:type="paragraph" w:customStyle="1" w:styleId="scriptdata3">
    <w:name w:val="scriptdata3"/>
    <w:basedOn w:val="a0"/>
    <w:rsid w:val="00B85461"/>
    <w:pPr>
      <w:pBdr>
        <w:left w:val="single" w:sz="18" w:space="6" w:color="2A979F"/>
      </w:pBdr>
      <w:shd w:val="clear" w:color="auto" w:fill="EAEAEA"/>
      <w:spacing w:before="100" w:beforeAutospacing="1" w:after="100" w:afterAutospacing="1" w:line="384" w:lineRule="atLeast"/>
    </w:pPr>
    <w:rPr>
      <w:sz w:val="29"/>
      <w:szCs w:val="29"/>
      <w:lang w:val="el-GR" w:eastAsia="el-GR"/>
    </w:rPr>
  </w:style>
  <w:style w:type="character" w:customStyle="1" w:styleId="spellingerror">
    <w:name w:val="spellingerror"/>
    <w:basedOn w:val="a1"/>
    <w:rsid w:val="00B85461"/>
    <w:rPr>
      <w:rFonts w:cs="Times New Roman"/>
    </w:rPr>
  </w:style>
  <w:style w:type="character" w:customStyle="1" w:styleId="eop">
    <w:name w:val="eop"/>
    <w:basedOn w:val="a1"/>
    <w:rsid w:val="00B85461"/>
    <w:rPr>
      <w:rFonts w:cs="Times New Roman"/>
    </w:rPr>
  </w:style>
  <w:style w:type="character" w:styleId="af9">
    <w:name w:val="Subtle Emphasis"/>
    <w:basedOn w:val="a1"/>
    <w:uiPriority w:val="19"/>
    <w:qFormat/>
    <w:rsid w:val="00B85461"/>
    <w:rPr>
      <w:rFonts w:cs="Times New Roman"/>
      <w:i/>
      <w:iCs/>
      <w:color w:val="404040"/>
    </w:rPr>
  </w:style>
  <w:style w:type="character" w:styleId="afa">
    <w:name w:val="annotation reference"/>
    <w:basedOn w:val="a1"/>
    <w:uiPriority w:val="99"/>
    <w:rsid w:val="00B85461"/>
    <w:rPr>
      <w:rFonts w:cs="Times New Roman"/>
      <w:sz w:val="16"/>
      <w:szCs w:val="16"/>
    </w:rPr>
  </w:style>
  <w:style w:type="paragraph" w:styleId="afb">
    <w:name w:val="annotation text"/>
    <w:basedOn w:val="a0"/>
    <w:link w:val="Chara"/>
    <w:uiPriority w:val="99"/>
    <w:rsid w:val="00B85461"/>
    <w:rPr>
      <w:sz w:val="20"/>
      <w:szCs w:val="20"/>
    </w:rPr>
  </w:style>
  <w:style w:type="character" w:customStyle="1" w:styleId="Chara">
    <w:name w:val="Κείμενο σχολίου Char"/>
    <w:basedOn w:val="a1"/>
    <w:link w:val="afb"/>
    <w:uiPriority w:val="99"/>
    <w:locked/>
    <w:rsid w:val="00B85461"/>
    <w:rPr>
      <w:rFonts w:cs="Times New Roman"/>
      <w:lang w:val="en-GB" w:eastAsia="en-US"/>
    </w:rPr>
  </w:style>
  <w:style w:type="paragraph" w:styleId="afc">
    <w:name w:val="annotation subject"/>
    <w:basedOn w:val="afb"/>
    <w:next w:val="afb"/>
    <w:link w:val="Charb"/>
    <w:uiPriority w:val="99"/>
    <w:rsid w:val="00B85461"/>
    <w:rPr>
      <w:b/>
      <w:bCs/>
    </w:rPr>
  </w:style>
  <w:style w:type="character" w:customStyle="1" w:styleId="Charb">
    <w:name w:val="Θέμα σχολίου Char"/>
    <w:basedOn w:val="Chara"/>
    <w:link w:val="afc"/>
    <w:uiPriority w:val="99"/>
    <w:locked/>
    <w:rsid w:val="00B85461"/>
    <w:rPr>
      <w:rFonts w:cs="Times New Roman"/>
      <w:b/>
      <w:bCs/>
      <w:lang w:val="en-GB" w:eastAsia="en-US"/>
    </w:rPr>
  </w:style>
  <w:style w:type="character" w:customStyle="1" w:styleId="blacktext1">
    <w:name w:val="black_text1"/>
    <w:basedOn w:val="a1"/>
    <w:rsid w:val="00B85461"/>
    <w:rPr>
      <w:rFonts w:ascii="Verdana" w:hAnsi="Verdana" w:cs="Times New Roman"/>
      <w:color w:val="000000"/>
      <w:sz w:val="17"/>
      <w:szCs w:val="17"/>
    </w:rPr>
  </w:style>
  <w:style w:type="paragraph" w:customStyle="1" w:styleId="bodytext210">
    <w:name w:val="bodytext21"/>
    <w:basedOn w:val="a0"/>
    <w:rsid w:val="00B85461"/>
    <w:pPr>
      <w:autoSpaceDE w:val="0"/>
      <w:autoSpaceDN w:val="0"/>
      <w:ind w:left="1440"/>
      <w:jc w:val="both"/>
    </w:pPr>
    <w:rPr>
      <w:rFonts w:ascii="Arial" w:hAnsi="Arial" w:cs="Arial"/>
      <w:lang w:val="en-US"/>
    </w:rPr>
  </w:style>
  <w:style w:type="paragraph" w:customStyle="1" w:styleId="DefaultStyle">
    <w:name w:val="Default Style"/>
    <w:rsid w:val="00AD4CB4"/>
    <w:pPr>
      <w:widowControl w:val="0"/>
      <w:suppressAutoHyphens/>
      <w:spacing w:after="160" w:line="259" w:lineRule="auto"/>
    </w:pPr>
    <w:rPr>
      <w:rFonts w:eastAsia="SimSun" w:cs="Mangal"/>
      <w:sz w:val="24"/>
      <w:szCs w:val="24"/>
      <w:lang w:eastAsia="zh-CN" w:bidi="hi-IN"/>
    </w:rPr>
  </w:style>
  <w:style w:type="character" w:customStyle="1" w:styleId="sctemp">
    <w:name w:val="sctemp"/>
    <w:basedOn w:val="a1"/>
    <w:rsid w:val="006977EA"/>
    <w:rPr>
      <w:rFonts w:cs="Times New Roman"/>
    </w:rPr>
  </w:style>
  <w:style w:type="paragraph" w:styleId="afd">
    <w:name w:val="footnote text"/>
    <w:basedOn w:val="a0"/>
    <w:link w:val="Charc"/>
    <w:uiPriority w:val="99"/>
    <w:rsid w:val="00FC6299"/>
    <w:rPr>
      <w:sz w:val="20"/>
      <w:szCs w:val="20"/>
    </w:rPr>
  </w:style>
  <w:style w:type="character" w:customStyle="1" w:styleId="Charc">
    <w:name w:val="Κείμενο υποσημείωσης Char"/>
    <w:basedOn w:val="a1"/>
    <w:link w:val="afd"/>
    <w:uiPriority w:val="99"/>
    <w:locked/>
    <w:rsid w:val="00FC6299"/>
    <w:rPr>
      <w:rFonts w:cs="Times New Roman"/>
      <w:lang w:val="en-GB" w:eastAsia="en-US"/>
    </w:rPr>
  </w:style>
  <w:style w:type="character" w:styleId="afe">
    <w:name w:val="footnote reference"/>
    <w:basedOn w:val="a1"/>
    <w:uiPriority w:val="99"/>
    <w:rsid w:val="00FC6299"/>
    <w:rPr>
      <w:rFonts w:cs="Times New Roman"/>
      <w:vertAlign w:val="superscript"/>
    </w:rPr>
  </w:style>
  <w:style w:type="paragraph" w:customStyle="1" w:styleId="s5">
    <w:name w:val="s5"/>
    <w:basedOn w:val="a0"/>
    <w:rsid w:val="0019635A"/>
    <w:pPr>
      <w:spacing w:before="100" w:beforeAutospacing="1" w:after="100" w:afterAutospacing="1"/>
    </w:pPr>
    <w:rPr>
      <w:lang w:val="en-US"/>
    </w:rPr>
  </w:style>
  <w:style w:type="character" w:customStyle="1" w:styleId="bumpedfont15">
    <w:name w:val="bumpedfont15"/>
    <w:basedOn w:val="a1"/>
    <w:rsid w:val="0019635A"/>
    <w:rPr>
      <w:rFonts w:cs="Times New Roman"/>
    </w:rPr>
  </w:style>
  <w:style w:type="character" w:customStyle="1" w:styleId="a10">
    <w:name w:val="a1"/>
    <w:basedOn w:val="a1"/>
    <w:rsid w:val="00EA5709"/>
    <w:rPr>
      <w:rFonts w:ascii="PF BeauSans Pro" w:hAnsi="PF BeauSans Pro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0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spo.karpi@cybc.com.c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1231</Words>
  <Characters>6651</Characters>
  <Application>Microsoft Office Word</Application>
  <DocSecurity>0</DocSecurity>
  <Lines>55</Lines>
  <Paragraphs>15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ΔΟΡΥΦΟΡΙΚΗ ΕΚΠΟΜΠΗ RIK SAT</vt:lpstr>
      <vt:lpstr>ΔΟΡΥΦΟΡΙΚΗ ΕΚΠΟΜΠΗ RIK SAT</vt:lpstr>
    </vt:vector>
  </TitlesOfParts>
  <Company>Grizli777</Company>
  <LinksUpToDate>false</LinksUpToDate>
  <CharactersWithSpaces>7867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ΔΟΡΥΦΟΡΙΚΗ ΕΚΠΟΜΠΗ RIK SAT</dc:title>
  <dc:creator>Mskordis</dc:creator>
  <cp:lastModifiedBy>Anna Tsagaraki</cp:lastModifiedBy>
  <cp:revision>3</cp:revision>
  <cp:lastPrinted>2018-11-13T10:59:00Z</cp:lastPrinted>
  <dcterms:created xsi:type="dcterms:W3CDTF">2019-09-10T09:22:00Z</dcterms:created>
  <dcterms:modified xsi:type="dcterms:W3CDTF">2019-09-10T09:22:00Z</dcterms:modified>
</cp:coreProperties>
</file>