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D50437" w:rsidP="00D50437">
      <w:pPr>
        <w:pStyle w:val="1"/>
        <w:ind w:left="2265"/>
        <w:jc w:val="center"/>
        <w:rPr>
          <w:color w:val="FF6600"/>
          <w:lang w:val="el-GR"/>
        </w:rPr>
      </w:pPr>
      <w:r>
        <w:rPr>
          <w:lang w:val="el-GR"/>
        </w:rPr>
        <w:t>28</w:t>
      </w:r>
      <w:r w:rsidR="00545602">
        <w:rPr>
          <w:lang w:val="el-GR"/>
        </w:rPr>
        <w:t xml:space="preserve"> ΣΕΠΤΕΜΒΡΙΟΥ</w:t>
      </w:r>
      <w:r>
        <w:rPr>
          <w:lang w:val="el-GR"/>
        </w:rPr>
        <w:t xml:space="preserve"> -  4 ΟΚΤΩΒΡΙΟΥ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ΣΑΒΒΑΤΟ </w:t>
      </w:r>
      <w:r w:rsidR="00FA668F">
        <w:rPr>
          <w:rFonts w:ascii="Arial" w:hAnsi="Arial" w:cs="Arial"/>
          <w:b/>
          <w:lang w:val="el-GR"/>
        </w:rPr>
        <w:t>2</w:t>
      </w:r>
      <w:r w:rsidR="00D50437">
        <w:rPr>
          <w:rFonts w:ascii="Arial" w:hAnsi="Arial" w:cs="Arial"/>
          <w:b/>
          <w:lang w:val="el-GR"/>
        </w:rPr>
        <w:t>8</w:t>
      </w:r>
      <w:r w:rsidR="008A0323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  <w:r w:rsidR="002D0368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2D0368">
        <w:rPr>
          <w:rFonts w:ascii="Arial" w:hAnsi="Arial" w:cs="Arial"/>
          <w:b/>
          <w:lang w:val="el-GR"/>
        </w:rPr>
        <w:t>Ο Πραματευτής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ΣΑΒΒΑΤΟ </w:t>
      </w:r>
      <w:r w:rsidR="00FA668F">
        <w:rPr>
          <w:rFonts w:ascii="Arial" w:hAnsi="Arial" w:cs="Arial"/>
          <w:b/>
          <w:lang w:val="el-GR"/>
        </w:rPr>
        <w:t>2</w:t>
      </w:r>
      <w:r w:rsidR="00D50437">
        <w:rPr>
          <w:rFonts w:ascii="Arial" w:hAnsi="Arial" w:cs="Arial"/>
          <w:b/>
          <w:lang w:val="el-GR"/>
        </w:rPr>
        <w:t>8</w:t>
      </w:r>
      <w:r w:rsidR="008A0323">
        <w:rPr>
          <w:rFonts w:ascii="Arial" w:hAnsi="Arial" w:cs="Arial"/>
          <w:b/>
          <w:lang w:val="el-GR"/>
        </w:rPr>
        <w:t xml:space="preserve"> ΣΕΠΤΕΜΒΡΙΟΥ</w:t>
      </w:r>
      <w:r w:rsidR="008A0323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A6532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6A6532">
        <w:rPr>
          <w:rFonts w:ascii="Arial" w:hAnsi="Arial" w:cs="Arial"/>
          <w:b/>
          <w:lang w:val="el-GR"/>
        </w:rPr>
        <w:t xml:space="preserve">Αθλητικό Σάββατο </w:t>
      </w:r>
    </w:p>
    <w:p w:rsidR="006A6532" w:rsidRDefault="006A6532" w:rsidP="006A653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6A6532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7D440D">
        <w:rPr>
          <w:rFonts w:ascii="Arial" w:hAnsi="Arial" w:cs="Arial"/>
          <w:b/>
          <w:lang w:val="el-GR"/>
        </w:rPr>
        <w:t>Σάββατο κι Απόβραδο</w:t>
      </w:r>
      <w:r w:rsidR="007D440D"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="002D0368">
        <w:rPr>
          <w:rFonts w:ascii="Arial" w:hAnsi="Arial" w:cs="Arial"/>
          <w:b/>
          <w:lang w:val="el-GR"/>
        </w:rPr>
        <w:t>Ο Πραματευτής</w:t>
      </w:r>
      <w:r w:rsidR="002D0368" w:rsidRPr="00F0780A">
        <w:rPr>
          <w:rFonts w:ascii="Arial" w:hAnsi="Arial" w:cs="Arial"/>
          <w:b/>
          <w:lang w:val="el-GR"/>
        </w:rPr>
        <w:t xml:space="preserve"> </w:t>
      </w:r>
      <w:r w:rsidRPr="00F0780A">
        <w:rPr>
          <w:rFonts w:ascii="Arial" w:hAnsi="Arial" w:cs="Arial"/>
          <w:b/>
          <w:lang w:val="el-GR"/>
        </w:rPr>
        <w:t>«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381451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381451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381451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381451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381451">
        <w:rPr>
          <w:rFonts w:ascii="Arial" w:hAnsi="Arial" w:cs="Arial"/>
          <w:b/>
          <w:lang w:val="en-US"/>
        </w:rPr>
        <w:t>)</w:t>
      </w:r>
    </w:p>
    <w:p w:rsidR="007D440D" w:rsidRPr="0038145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381451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381451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381451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381451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381451">
        <w:rPr>
          <w:rFonts w:ascii="Arial" w:hAnsi="Arial" w:cs="Arial"/>
          <w:b/>
          <w:lang w:val="el-GR"/>
        </w:rPr>
        <w:t>)</w:t>
      </w:r>
    </w:p>
    <w:p w:rsidR="007D440D" w:rsidRPr="00381451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FA668F">
        <w:rPr>
          <w:rFonts w:ascii="Arial" w:hAnsi="Arial" w:cs="Arial"/>
          <w:b/>
          <w:lang w:val="el-GR"/>
        </w:rPr>
        <w:t>2</w:t>
      </w:r>
      <w:r w:rsidR="00D50437">
        <w:rPr>
          <w:rFonts w:ascii="Arial" w:hAnsi="Arial" w:cs="Arial"/>
          <w:b/>
          <w:lang w:val="el-GR"/>
        </w:rPr>
        <w:t>9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D50437" w:rsidRDefault="00646806" w:rsidP="00D50437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 w:rsidR="00D50437">
        <w:rPr>
          <w:rFonts w:ascii="Arial" w:hAnsi="Arial" w:cs="Arial"/>
          <w:b/>
          <w:lang w:val="el-GR"/>
        </w:rPr>
        <w:t>Άκρη του Παράδεισου (Ε)</w:t>
      </w:r>
    </w:p>
    <w:p w:rsidR="00646806" w:rsidRPr="009A7DF3" w:rsidRDefault="00D50437" w:rsidP="00D5043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</w:t>
      </w:r>
      <w:r w:rsidR="00646806" w:rsidRPr="009A7DF3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F055B2" w:rsidP="00D50437">
      <w:pPr>
        <w:jc w:val="both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>15.15</w:t>
      </w:r>
      <w:r w:rsidRPr="00D50437">
        <w:rPr>
          <w:rFonts w:ascii="Arial" w:hAnsi="Arial" w:cs="Arial"/>
          <w:b/>
          <w:lang w:val="el-GR"/>
        </w:rPr>
        <w:tab/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D50437" w:rsidRPr="00D50437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 xml:space="preserve"> (ΜΕ ΡΙΚ ΕΝΑ)</w:t>
      </w:r>
    </w:p>
    <w:p w:rsidR="00F055B2" w:rsidRPr="00F055B2" w:rsidRDefault="00F055B2" w:rsidP="00D50437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2D0368">
        <w:rPr>
          <w:rFonts w:ascii="Arial" w:hAnsi="Arial" w:cs="Arial"/>
          <w:b/>
          <w:lang w:val="el-GR"/>
        </w:rPr>
        <w:t>Ο Πραματευτής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t xml:space="preserve">ΚΥΡΙΑΚΗ </w:t>
      </w:r>
      <w:r w:rsidR="00FA668F">
        <w:rPr>
          <w:rFonts w:ascii="Arial" w:hAnsi="Arial" w:cs="Arial"/>
          <w:b/>
          <w:lang w:val="el-GR"/>
        </w:rPr>
        <w:t>2</w:t>
      </w:r>
      <w:r w:rsidR="00D50437">
        <w:rPr>
          <w:rFonts w:ascii="Arial" w:hAnsi="Arial" w:cs="Arial"/>
          <w:b/>
          <w:lang w:val="el-GR"/>
        </w:rPr>
        <w:t>9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  <w:r w:rsidR="00545602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A653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>Αθλητική Κυριακή</w:t>
      </w:r>
    </w:p>
    <w:p w:rsidR="006A6532" w:rsidRPr="001F3BE4" w:rsidRDefault="006A6532" w:rsidP="006A653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A6532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646806"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646806" w:rsidP="00D5043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D50437" w:rsidRPr="0064513A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ΑΠΟ ΣΑΒΒΑΤΟ</w:t>
      </w:r>
      <w:r w:rsidRPr="0064513A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515F36" w:rsidP="00D50437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515F36" w:rsidRPr="00E96386" w:rsidRDefault="00D50437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 xml:space="preserve"> </w:t>
      </w:r>
      <w:r w:rsidR="00515F36" w:rsidRPr="00E96386">
        <w:rPr>
          <w:rFonts w:ascii="Arial" w:hAnsi="Arial" w:cs="Arial"/>
          <w:b/>
          <w:lang w:val="el-GR"/>
        </w:rPr>
        <w:t>(</w:t>
      </w:r>
      <w:r w:rsidR="00515F36">
        <w:rPr>
          <w:rFonts w:ascii="Arial" w:hAnsi="Arial" w:cs="Arial"/>
          <w:b/>
          <w:lang w:val="en-US"/>
        </w:rPr>
        <w:t>DELAY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ΡΙΚ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ΕΝΑ</w:t>
      </w:r>
      <w:r w:rsidR="00515F36" w:rsidRPr="00E96386">
        <w:rPr>
          <w:rFonts w:ascii="Arial" w:hAnsi="Arial" w:cs="Arial"/>
          <w:b/>
          <w:lang w:val="el-GR"/>
        </w:rPr>
        <w:t>)</w:t>
      </w:r>
      <w:r w:rsidR="00515F36"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2D0368">
        <w:rPr>
          <w:rFonts w:ascii="Arial" w:hAnsi="Arial" w:cs="Arial"/>
          <w:b/>
          <w:lang w:val="el-GR"/>
        </w:rPr>
        <w:t>Ο Πραματευτής</w:t>
      </w:r>
      <w:r w:rsidR="00515F36" w:rsidRPr="0064513A">
        <w:rPr>
          <w:rFonts w:ascii="Arial" w:hAnsi="Arial" w:cs="Arial"/>
          <w:b/>
          <w:lang w:val="el-GR"/>
        </w:rPr>
        <w:t xml:space="preserve">» </w:t>
      </w:r>
      <w:r w:rsidR="00515F36"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 xml:space="preserve">Πεταλούδα </w:t>
      </w:r>
      <w:r w:rsidR="00515F36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81B6D" w:rsidRDefault="00081B6D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t xml:space="preserve">ΔΕΥΤΕΡΑ </w:t>
      </w:r>
      <w:r w:rsidR="00D50437">
        <w:rPr>
          <w:rFonts w:ascii="Arial" w:hAnsi="Arial" w:cs="Arial"/>
          <w:b/>
          <w:lang w:val="el-GR"/>
        </w:rPr>
        <w:t>30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2D0368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="002D0368"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 w:rsidR="002D0368"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2D0368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9B760D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9B760D">
        <w:rPr>
          <w:rFonts w:ascii="Arial" w:hAnsi="Arial" w:cs="Arial"/>
          <w:b/>
          <w:bCs/>
          <w:lang w:val="el-GR"/>
        </w:rPr>
        <w:t xml:space="preserve">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381451">
        <w:rPr>
          <w:rFonts w:ascii="Arial" w:hAnsi="Arial" w:cs="Arial"/>
          <w:b/>
          <w:lang w:val="el-GR"/>
        </w:rPr>
        <w:t xml:space="preserve">Γκολ και Θέαμα 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="00381451"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2D0368" w:rsidRDefault="002D0368" w:rsidP="009B760D">
      <w:pPr>
        <w:rPr>
          <w:rFonts w:ascii="Arial" w:hAnsi="Arial" w:cs="Arial"/>
          <w:b/>
          <w:lang w:val="el-GR"/>
        </w:rPr>
      </w:pPr>
    </w:p>
    <w:p w:rsidR="00381451" w:rsidRDefault="00381451" w:rsidP="009B760D">
      <w:pPr>
        <w:rPr>
          <w:rFonts w:ascii="Arial" w:hAnsi="Arial" w:cs="Arial"/>
          <w:b/>
          <w:lang w:val="el-GR"/>
        </w:rPr>
      </w:pPr>
    </w:p>
    <w:p w:rsidR="00381451" w:rsidRDefault="00381451" w:rsidP="00381451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30 ΣΕΠΤΕΜΒΡΙΟΥ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381451" w:rsidRDefault="00381451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0323" w:rsidRPr="002352A4" w:rsidRDefault="009B760D" w:rsidP="008A0323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 w:rsidR="002352A4">
        <w:rPr>
          <w:b/>
          <w:lang w:val="el-GR" w:eastAsia="en-GB"/>
        </w:rPr>
        <w:t xml:space="preserve">Όμορφη Μέρα </w:t>
      </w:r>
    </w:p>
    <w:p w:rsidR="008A0323" w:rsidRPr="000F0A27" w:rsidRDefault="008A0323" w:rsidP="008A0323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760D" w:rsidRPr="000F0A27" w:rsidRDefault="009B760D" w:rsidP="008A5F5F">
      <w:pPr>
        <w:jc w:val="both"/>
        <w:rPr>
          <w:rFonts w:ascii="Arial" w:hAnsi="Arial" w:cs="Arial"/>
          <w:b/>
          <w:lang w:val="el-GR"/>
        </w:rPr>
      </w:pPr>
    </w:p>
    <w:p w:rsidR="000B4B56" w:rsidRPr="008B79BE" w:rsidRDefault="008A0323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38145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0F0A27" w:rsidRDefault="000B4B56" w:rsidP="000B4B56">
      <w:pPr>
        <w:jc w:val="both"/>
        <w:rPr>
          <w:rFonts w:ascii="Arial" w:hAnsi="Arial" w:cs="Arial"/>
          <w:b/>
          <w:lang w:val="en-US"/>
        </w:rPr>
      </w:pPr>
    </w:p>
    <w:p w:rsidR="000B4B56" w:rsidRPr="0033793F" w:rsidRDefault="008A0323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FA668F" w:rsidRPr="0033793F" w:rsidRDefault="000B4B56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8A0323">
        <w:rPr>
          <w:rFonts w:ascii="Arial" w:hAnsi="Arial" w:cs="Arial"/>
          <w:b/>
          <w:lang w:val="el-GR"/>
        </w:rPr>
        <w:t>30</w:t>
      </w:r>
      <w:r w:rsidRPr="002F590C"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8A0323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8A0323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CC778C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CC778C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CC778C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CC778C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CC778C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CC778C">
      <w:pPr>
        <w:jc w:val="both"/>
        <w:rPr>
          <w:rFonts w:ascii="Arial" w:hAnsi="Arial" w:cs="Arial"/>
          <w:b/>
          <w:lang w:val="el-GR"/>
        </w:rPr>
      </w:pPr>
    </w:p>
    <w:p w:rsidR="00646806" w:rsidRPr="00C875E2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D50437" w:rsidRPr="00C875E2">
        <w:rPr>
          <w:rFonts w:ascii="Arial" w:hAnsi="Arial" w:cs="Arial"/>
          <w:b/>
          <w:lang w:val="el-GR"/>
        </w:rPr>
        <w:t>1 ΟΚΤΩΒΡΙΟΥ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157DD8" w:rsidRDefault="00157DD8" w:rsidP="008A0323">
      <w:pPr>
        <w:pStyle w:val="BodyText24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08.00 </w:t>
      </w:r>
      <w:r w:rsidR="008A0323" w:rsidRPr="00A77361">
        <w:rPr>
          <w:b/>
          <w:lang w:val="el-GR"/>
        </w:rPr>
        <w:tab/>
      </w:r>
      <w:r>
        <w:rPr>
          <w:b/>
          <w:lang w:val="el-GR"/>
        </w:rPr>
        <w:t>Μουσική Παράσταση «Φωνές Ανεξαρτησίας» (Ε)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</w:t>
      </w:r>
      <w:r w:rsidR="00157DD8">
        <w:rPr>
          <w:rFonts w:ascii="Arial" w:hAnsi="Arial" w:cs="Arial"/>
          <w:b/>
          <w:lang w:val="el-GR"/>
        </w:rPr>
        <w:t>45</w:t>
      </w:r>
      <w:r w:rsidRPr="000339DD">
        <w:rPr>
          <w:rFonts w:ascii="Arial" w:hAnsi="Arial" w:cs="Arial"/>
          <w:b/>
          <w:lang w:val="el-GR"/>
        </w:rPr>
        <w:tab/>
      </w:r>
      <w:r w:rsidR="00157DD8">
        <w:rPr>
          <w:rFonts w:ascii="Arial" w:hAnsi="Arial" w:cs="Arial"/>
          <w:b/>
          <w:lang w:val="el-GR"/>
        </w:rPr>
        <w:t>Φάκελοι Κύπρου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157DD8" w:rsidRDefault="00157DD8" w:rsidP="008A0323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10.45 Στρατιωτική Παρέλαση </w:t>
      </w:r>
    </w:p>
    <w:p w:rsidR="00157DD8" w:rsidRPr="00F8250C" w:rsidRDefault="00157DD8" w:rsidP="00157DD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7DD8" w:rsidRDefault="00157DD8" w:rsidP="008A0323">
      <w:pPr>
        <w:pStyle w:val="BodyText24"/>
        <w:widowControl/>
        <w:ind w:left="0"/>
        <w:rPr>
          <w:rFonts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157DD8">
        <w:rPr>
          <w:rFonts w:ascii="Arial" w:hAnsi="Arial" w:cs="Arial"/>
          <w:b/>
          <w:lang w:val="el-GR" w:eastAsia="en-GB"/>
        </w:rPr>
        <w:t>μας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7DD8" w:rsidRDefault="008A0323" w:rsidP="008A032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 xml:space="preserve">16.30 </w:t>
      </w:r>
      <w:r w:rsidR="00157DD8">
        <w:rPr>
          <w:b/>
          <w:lang w:val="el-GR" w:eastAsia="en-GB"/>
        </w:rPr>
        <w:t>Κυπριώτικο Έργο «Η Μεσοτζαιρίτισσα»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9D50CF" w:rsidRDefault="009D50CF" w:rsidP="001F71F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17.10 Ταξίδι στο Χρόνο (Ε)</w:t>
      </w:r>
    </w:p>
    <w:p w:rsidR="009D50CF" w:rsidRPr="00F8250C" w:rsidRDefault="009D50CF" w:rsidP="009D50C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D50CF" w:rsidRDefault="009D50CF" w:rsidP="001F71F0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19.25  Καμώματα τζι Αρώματα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FA668F" w:rsidRPr="0033793F" w:rsidRDefault="00646806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C875E2">
      <w:pPr>
        <w:jc w:val="both"/>
        <w:rPr>
          <w:rFonts w:ascii="Arial" w:hAnsi="Arial" w:cs="Arial"/>
          <w:b/>
          <w:lang w:val="el-GR"/>
        </w:rPr>
      </w:pPr>
    </w:p>
    <w:p w:rsidR="00C875E2" w:rsidRPr="00C875E2" w:rsidRDefault="00C875E2" w:rsidP="00C875E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>ΤΡΙΤΗ 1 ΟΚΤΩΒΡΙΟΥ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 xml:space="preserve">Εμείς κι ο Κόσμος </w:t>
      </w:r>
      <w:r w:rsidR="009D50CF">
        <w:rPr>
          <w:rFonts w:ascii="Arial" w:hAnsi="Arial" w:cs="Arial"/>
          <w:b/>
          <w:lang w:val="el-GR"/>
        </w:rPr>
        <w:t>μας (Ε)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9D50CF" w:rsidRDefault="002352A4" w:rsidP="009D50CF">
      <w:pPr>
        <w:pStyle w:val="BodyText24"/>
        <w:widowControl/>
        <w:ind w:left="0"/>
        <w:rPr>
          <w:b/>
          <w:lang w:val="el-GR"/>
        </w:rPr>
      </w:pPr>
      <w:r w:rsidRPr="002352A4">
        <w:rPr>
          <w:b/>
          <w:lang w:val="el-GR"/>
        </w:rPr>
        <w:t xml:space="preserve">01.00  </w:t>
      </w:r>
      <w:r w:rsidR="009D50CF">
        <w:rPr>
          <w:b/>
          <w:lang w:val="el-GR"/>
        </w:rPr>
        <w:t>Μουσική Παράσταση «Φωνές Ανεξαρτησίας» (Ε)</w:t>
      </w:r>
    </w:p>
    <w:p w:rsidR="002352A4" w:rsidRPr="002352A4" w:rsidRDefault="009D50CF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 xml:space="preserve"> </w:t>
      </w:r>
      <w:r w:rsidR="002352A4" w:rsidRPr="002352A4">
        <w:rPr>
          <w:rFonts w:ascii="Arial" w:hAnsi="Arial" w:cs="Arial"/>
          <w:b/>
          <w:lang w:val="el-GR"/>
        </w:rPr>
        <w:t>(</w:t>
      </w:r>
      <w:r w:rsidR="002352A4" w:rsidRPr="008B79BE">
        <w:rPr>
          <w:rFonts w:ascii="Arial" w:hAnsi="Arial" w:cs="Arial"/>
          <w:b/>
          <w:lang w:val="el-GR"/>
        </w:rPr>
        <w:t>ΑΠΟ</w:t>
      </w:r>
      <w:r w:rsidR="002352A4" w:rsidRPr="002352A4">
        <w:rPr>
          <w:rFonts w:ascii="Arial" w:hAnsi="Arial" w:cs="Arial"/>
          <w:b/>
          <w:lang w:val="el-GR"/>
        </w:rPr>
        <w:t xml:space="preserve"> </w:t>
      </w:r>
      <w:r w:rsidR="002352A4" w:rsidRPr="008B79BE">
        <w:rPr>
          <w:rFonts w:ascii="Arial" w:hAnsi="Arial" w:cs="Arial"/>
          <w:b/>
          <w:lang w:val="en-US"/>
        </w:rPr>
        <w:t>DELAY</w:t>
      </w:r>
      <w:r w:rsidR="002352A4" w:rsidRPr="002352A4">
        <w:rPr>
          <w:rFonts w:ascii="Arial" w:hAnsi="Arial" w:cs="Arial"/>
          <w:b/>
          <w:lang w:val="el-GR"/>
        </w:rPr>
        <w:t xml:space="preserve"> </w:t>
      </w:r>
      <w:r w:rsidR="002352A4" w:rsidRPr="008B79BE">
        <w:rPr>
          <w:rFonts w:ascii="Arial" w:hAnsi="Arial" w:cs="Arial"/>
          <w:b/>
          <w:lang w:val="el-GR"/>
        </w:rPr>
        <w:t>ΡΙΚ</w:t>
      </w:r>
      <w:r w:rsidR="002352A4" w:rsidRPr="002352A4">
        <w:rPr>
          <w:rFonts w:ascii="Arial" w:hAnsi="Arial" w:cs="Arial"/>
          <w:b/>
          <w:lang w:val="el-GR"/>
        </w:rPr>
        <w:t xml:space="preserve"> </w:t>
      </w:r>
      <w:r w:rsidR="002352A4" w:rsidRPr="008B79BE">
        <w:rPr>
          <w:rFonts w:ascii="Arial" w:hAnsi="Arial" w:cs="Arial"/>
          <w:b/>
          <w:lang w:val="el-GR"/>
        </w:rPr>
        <w:t>ΕΝΑ</w:t>
      </w:r>
      <w:r w:rsidR="002352A4" w:rsidRPr="002352A4">
        <w:rPr>
          <w:rFonts w:ascii="Arial" w:hAnsi="Arial" w:cs="Arial"/>
          <w:b/>
          <w:lang w:val="el-GR"/>
        </w:rPr>
        <w:t>)</w:t>
      </w:r>
    </w:p>
    <w:p w:rsidR="009D50CF" w:rsidRDefault="009D50CF" w:rsidP="002352A4">
      <w:pPr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9D50CF" w:rsidRDefault="002352A4" w:rsidP="009D50CF">
      <w:pPr>
        <w:pStyle w:val="BodyText25"/>
        <w:widowControl/>
        <w:ind w:left="0"/>
        <w:rPr>
          <w:b/>
          <w:lang w:val="el-GR" w:eastAsia="en-GB"/>
        </w:rPr>
      </w:pPr>
      <w:r w:rsidRPr="009D50CF">
        <w:rPr>
          <w:b/>
          <w:lang w:val="el-GR"/>
        </w:rPr>
        <w:t xml:space="preserve">03.30 </w:t>
      </w:r>
      <w:r w:rsidR="009D50CF">
        <w:rPr>
          <w:b/>
          <w:lang w:val="el-GR" w:eastAsia="en-GB"/>
        </w:rPr>
        <w:t>Κυπριώτικο Έργο «Η Μεσοτζαιρίτισσα» (Ε)</w:t>
      </w:r>
    </w:p>
    <w:p w:rsidR="009D50CF" w:rsidRPr="009D50CF" w:rsidRDefault="009D50CF" w:rsidP="009D50CF">
      <w:pPr>
        <w:pStyle w:val="BodyText25"/>
        <w:widowControl/>
        <w:ind w:left="0" w:firstLine="720"/>
        <w:rPr>
          <w:b/>
          <w:lang w:val="el-GR"/>
        </w:rPr>
      </w:pPr>
      <w:r w:rsidRPr="009D50CF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9D50CF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9D50CF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9D50CF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9D50CF">
        <w:rPr>
          <w:b/>
          <w:lang w:val="el-GR"/>
        </w:rPr>
        <w:t>)</w:t>
      </w:r>
    </w:p>
    <w:p w:rsidR="009D50CF" w:rsidRDefault="009D50CF" w:rsidP="009D50CF">
      <w:pPr>
        <w:pStyle w:val="BodyText25"/>
        <w:widowControl/>
        <w:ind w:left="0"/>
        <w:rPr>
          <w:lang w:val="el-GR"/>
        </w:rPr>
      </w:pPr>
    </w:p>
    <w:p w:rsidR="009D50CF" w:rsidRDefault="009D50CF" w:rsidP="009D50C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 Ταξίδι στο Χρόνο (Ε)</w:t>
      </w:r>
    </w:p>
    <w:p w:rsidR="002352A4" w:rsidRPr="009D50CF" w:rsidRDefault="002352A4" w:rsidP="009D50CF">
      <w:pPr>
        <w:pStyle w:val="BodyText25"/>
        <w:widowControl/>
        <w:ind w:left="0" w:firstLine="720"/>
        <w:rPr>
          <w:b/>
          <w:lang w:val="el-GR"/>
        </w:rPr>
      </w:pPr>
      <w:r w:rsidRPr="009D50CF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9D50CF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9D50CF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9D50CF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9D50CF">
        <w:rPr>
          <w:b/>
          <w:lang w:val="el-GR"/>
        </w:rPr>
        <w:t>)</w:t>
      </w:r>
    </w:p>
    <w:p w:rsidR="002352A4" w:rsidRPr="009D50CF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FA668F" w:rsidRPr="0033793F" w:rsidRDefault="002352A4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646806" w:rsidRPr="00CD667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D6673" w:rsidRPr="00CD6673">
        <w:rPr>
          <w:rFonts w:ascii="Arial" w:hAnsi="Arial" w:cs="Arial"/>
          <w:b/>
          <w:lang w:val="el-GR"/>
        </w:rPr>
        <w:t>2 ΟΚΤΩΒΡΙΟΥ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21.25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8044D1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381451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Pr="00CD6673">
        <w:rPr>
          <w:rFonts w:ascii="Arial" w:hAnsi="Arial" w:cs="Arial"/>
          <w:b/>
          <w:lang w:val="el-GR"/>
        </w:rPr>
        <w:t xml:space="preserve">2 ΟΚΤΩΒΡΙΟΥ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381451" w:rsidRDefault="0038145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38145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147329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147329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147329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147329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147329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CD6673">
        <w:rPr>
          <w:rFonts w:ascii="Arial" w:hAnsi="Arial" w:cs="Arial"/>
          <w:b/>
          <w:lang w:val="el-GR"/>
        </w:rPr>
        <w:t>3</w:t>
      </w:r>
      <w:r w:rsidR="00CD667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8044D1">
      <w:pPr>
        <w:jc w:val="both"/>
        <w:rPr>
          <w:rFonts w:ascii="Arial" w:hAnsi="Arial" w:cs="Arial"/>
          <w:b/>
          <w:lang w:val="el-GR"/>
        </w:rPr>
      </w:pPr>
    </w:p>
    <w:p w:rsidR="00381451" w:rsidRPr="00C414C4" w:rsidRDefault="00381451" w:rsidP="00381451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3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381451" w:rsidRDefault="0038145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38145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007566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007566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007566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007566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007566">
      <w:pPr>
        <w:jc w:val="both"/>
        <w:rPr>
          <w:rFonts w:ascii="Arial" w:hAnsi="Arial" w:cs="Arial"/>
          <w:b/>
          <w:lang w:val="el-GR"/>
        </w:rPr>
      </w:pPr>
    </w:p>
    <w:p w:rsidR="00381451" w:rsidRDefault="00381451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C359B3">
        <w:rPr>
          <w:rFonts w:ascii="Arial" w:hAnsi="Arial" w:cs="Arial"/>
          <w:b/>
          <w:lang w:val="el-GR"/>
        </w:rPr>
        <w:t>4</w:t>
      </w:r>
      <w:r w:rsidR="00C359B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F0A27" w:rsidRPr="0033793F" w:rsidRDefault="00646806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381451" w:rsidRDefault="00381451" w:rsidP="002352A4">
      <w:pPr>
        <w:pStyle w:val="BodyText25"/>
        <w:widowControl/>
        <w:ind w:left="0"/>
        <w:rPr>
          <w:b/>
          <w:lang w:val="el-GR"/>
        </w:rPr>
      </w:pPr>
    </w:p>
    <w:p w:rsidR="00381451" w:rsidRDefault="00381451" w:rsidP="00381451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4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>
        <w:rPr>
          <w:rFonts w:ascii="Arial" w:hAnsi="Arial" w:cs="Arial"/>
          <w:b/>
          <w:lang w:val="el-GR"/>
        </w:rPr>
        <w:t xml:space="preserve"> (ΣΥΝΕΧΕΙΑ)</w:t>
      </w:r>
    </w:p>
    <w:p w:rsidR="00381451" w:rsidRDefault="00381451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381451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B7" w:rsidRDefault="00CC50B7">
      <w:r>
        <w:separator/>
      </w:r>
    </w:p>
  </w:endnote>
  <w:endnote w:type="continuationSeparator" w:id="0">
    <w:p w:rsidR="00CC50B7" w:rsidRDefault="00C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D8" w:rsidRDefault="00157D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DD8" w:rsidRDefault="00157D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D8" w:rsidRDefault="00157D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5BB">
      <w:rPr>
        <w:rStyle w:val="a5"/>
        <w:noProof/>
      </w:rPr>
      <w:t>3</w:t>
    </w:r>
    <w:r>
      <w:rPr>
        <w:rStyle w:val="a5"/>
      </w:rPr>
      <w:fldChar w:fldCharType="end"/>
    </w:r>
  </w:p>
  <w:p w:rsidR="00157DD8" w:rsidRDefault="00157D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B7" w:rsidRDefault="00CC50B7">
      <w:r>
        <w:separator/>
      </w:r>
    </w:p>
  </w:footnote>
  <w:footnote w:type="continuationSeparator" w:id="0">
    <w:p w:rsidR="00CC50B7" w:rsidRDefault="00CC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D8" w:rsidRPr="00C7344D" w:rsidRDefault="00157DD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451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5BB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C51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0B7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06C4-1F8D-44FD-8678-DAA943EF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1269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2019-09-17T12:50:00Z</dcterms:created>
  <dcterms:modified xsi:type="dcterms:W3CDTF">2019-09-17T12:50:00Z</dcterms:modified>
</cp:coreProperties>
</file>