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8044D1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3B39DF" w:rsidRDefault="00646806" w:rsidP="002F59C2">
      <w:pPr>
        <w:jc w:val="center"/>
        <w:rPr>
          <w:b/>
          <w:lang w:val="el-GR"/>
        </w:rPr>
      </w:pPr>
      <w:r w:rsidRPr="00BF5914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BF5914" w:rsidRDefault="00646806" w:rsidP="00666847">
      <w:pPr>
        <w:rPr>
          <w:b/>
          <w:lang w:val="el-GR"/>
        </w:rPr>
      </w:pPr>
    </w:p>
    <w:p w:rsidR="00646806" w:rsidRPr="003B39DF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 xml:space="preserve">ΔΟΡΥΦΟΡΙΚΗ ΕΚΠΟΜΠΗ </w:t>
      </w:r>
      <w:r w:rsidRPr="003B39DF">
        <w:rPr>
          <w:sz w:val="36"/>
          <w:szCs w:val="36"/>
        </w:rPr>
        <w:t>RIK</w:t>
      </w:r>
      <w:r w:rsidRPr="003B39DF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646806" w:rsidRPr="00BF5914" w:rsidRDefault="00646806" w:rsidP="00886164">
      <w:pPr>
        <w:pStyle w:val="1"/>
        <w:rPr>
          <w:lang w:val="el-GR"/>
        </w:rPr>
      </w:pPr>
    </w:p>
    <w:p w:rsidR="00646806" w:rsidRPr="003A1AC5" w:rsidRDefault="00FF54FB" w:rsidP="00FF54FB">
      <w:pPr>
        <w:pStyle w:val="1"/>
        <w:ind w:left="2265"/>
        <w:rPr>
          <w:color w:val="FF6600"/>
          <w:lang w:val="el-GR"/>
        </w:rPr>
      </w:pPr>
      <w:r>
        <w:rPr>
          <w:lang w:val="en-US"/>
        </w:rPr>
        <w:t>5-11</w:t>
      </w:r>
      <w:r w:rsidR="00D50437">
        <w:rPr>
          <w:lang w:val="el-GR"/>
        </w:rPr>
        <w:t xml:space="preserve"> ΟΚΤΩΒΡΙΟΥ </w:t>
      </w:r>
      <w:r w:rsidR="00646806">
        <w:rPr>
          <w:lang w:val="el-GR"/>
        </w:rPr>
        <w:t>2019</w:t>
      </w:r>
    </w:p>
    <w:p w:rsidR="00646806" w:rsidRPr="003B39DF" w:rsidRDefault="00646806" w:rsidP="00F879EB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FF54FB">
        <w:rPr>
          <w:rFonts w:ascii="Arial" w:hAnsi="Arial" w:cs="Arial"/>
          <w:b/>
          <w:lang w:val="el-GR"/>
        </w:rPr>
        <w:t>5 ΟΚΤΩΒΡΙΟΥ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7D440D" w:rsidRPr="004F258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160588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06428F" w:rsidRDefault="007D440D" w:rsidP="007D440D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154E4D" w:rsidRDefault="00154E4D" w:rsidP="00154E4D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54E4D" w:rsidRPr="00154E4D" w:rsidRDefault="004E21F9" w:rsidP="00154E4D">
      <w:pPr>
        <w:jc w:val="both"/>
        <w:rPr>
          <w:rFonts w:ascii="Arial" w:hAnsi="Arial" w:cs="Arial"/>
          <w:b/>
          <w:bCs/>
          <w:lang w:val="el-GR"/>
        </w:rPr>
      </w:pPr>
      <w:r w:rsidRPr="00154E4D">
        <w:rPr>
          <w:rFonts w:ascii="Arial" w:hAnsi="Arial" w:cs="Arial"/>
          <w:b/>
          <w:lang w:val="el-GR"/>
        </w:rPr>
        <w:t>12.3</w:t>
      </w:r>
      <w:r w:rsidR="008044D1">
        <w:rPr>
          <w:rFonts w:ascii="Arial" w:hAnsi="Arial" w:cs="Arial"/>
          <w:b/>
          <w:lang w:val="el-GR"/>
        </w:rPr>
        <w:t>0</w:t>
      </w:r>
      <w:r w:rsidRPr="00154E4D">
        <w:rPr>
          <w:rFonts w:ascii="Arial" w:hAnsi="Arial" w:cs="Arial"/>
          <w:b/>
          <w:lang w:val="el-GR"/>
        </w:rPr>
        <w:tab/>
      </w:r>
      <w:r w:rsidR="00154E4D" w:rsidRPr="00154E4D">
        <w:rPr>
          <w:rFonts w:ascii="Arial" w:hAnsi="Arial" w:cs="Arial"/>
          <w:b/>
          <w:bCs/>
          <w:lang w:val="en-US"/>
        </w:rPr>
        <w:t>Road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bCs/>
          <w:lang w:val="en-US"/>
        </w:rPr>
        <w:t>Trip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lang w:val="el-GR"/>
        </w:rPr>
        <w:t>(Ε)</w:t>
      </w:r>
    </w:p>
    <w:p w:rsidR="00154E4D" w:rsidRPr="00154E4D" w:rsidRDefault="00154E4D" w:rsidP="00154E4D">
      <w:pPr>
        <w:jc w:val="both"/>
        <w:rPr>
          <w:rFonts w:ascii="Arial" w:hAnsi="Arial" w:cs="Arial"/>
          <w:b/>
          <w:lang w:val="el-GR"/>
        </w:rPr>
      </w:pPr>
      <w:r w:rsidRPr="00154E4D">
        <w:rPr>
          <w:rFonts w:ascii="Arial" w:hAnsi="Arial" w:cs="Arial"/>
          <w:b/>
          <w:lang w:val="el-GR"/>
        </w:rPr>
        <w:tab/>
        <w:t>(ΜΕ ΡΙΚ ΕΝΑ)</w:t>
      </w:r>
    </w:p>
    <w:p w:rsidR="00154E4D" w:rsidRPr="00154E4D" w:rsidRDefault="00154E4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6E1F0C" w:rsidRDefault="007D440D" w:rsidP="007D440D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13.00 </w:t>
      </w:r>
      <w:r w:rsidRPr="002834F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Φάκελοι Κύπρος 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7D440D" w:rsidRPr="00056E6C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7D440D" w:rsidRPr="001F3BE4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14.15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6D4759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15.00</w:t>
      </w:r>
      <w:r w:rsidRPr="006D4759">
        <w:rPr>
          <w:rFonts w:ascii="Arial" w:hAnsi="Arial" w:cs="Arial"/>
          <w:b/>
          <w:lang w:val="el-GR"/>
        </w:rPr>
        <w:tab/>
        <w:t>Πεταλούδα (Ε)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E648D1" w:rsidRDefault="007D440D" w:rsidP="007D440D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7D440D" w:rsidRPr="002D0368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 w:rsidR="002D0368">
        <w:rPr>
          <w:rFonts w:ascii="Arial" w:hAnsi="Arial" w:cs="Arial"/>
          <w:b/>
          <w:bCs/>
          <w:lang w:val="el-GR"/>
        </w:rPr>
        <w:t xml:space="preserve"> 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E044F3" w:rsidRDefault="007D440D" w:rsidP="007D440D">
      <w:pPr>
        <w:jc w:val="both"/>
        <w:rPr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7D440D" w:rsidRPr="009A7DF3" w:rsidRDefault="007D440D" w:rsidP="007D440D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8C5B17" w:rsidRPr="00281DDA" w:rsidRDefault="007D440D" w:rsidP="008C5B1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8C5B17">
        <w:rPr>
          <w:rFonts w:ascii="Arial" w:hAnsi="Arial" w:cs="Arial"/>
          <w:b/>
          <w:bCs/>
          <w:lang w:val="el-GR"/>
        </w:rPr>
        <w:t xml:space="preserve">Πεταλούδα </w:t>
      </w:r>
      <w:r w:rsidR="008C5B17" w:rsidRPr="00281DDA">
        <w:rPr>
          <w:rFonts w:ascii="Arial" w:hAnsi="Arial" w:cs="Arial"/>
          <w:b/>
          <w:bCs/>
          <w:lang w:val="el-GR"/>
        </w:rPr>
        <w:t>(Ε)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7D440D" w:rsidRDefault="008C5B17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19.00</w:t>
      </w:r>
      <w:r w:rsidR="007D440D" w:rsidRPr="00396F7D">
        <w:rPr>
          <w:rFonts w:ascii="Arial" w:hAnsi="Arial" w:cs="Arial"/>
          <w:b/>
          <w:bCs/>
          <w:lang w:val="el-GR"/>
        </w:rPr>
        <w:tab/>
      </w:r>
      <w:r w:rsidR="007D440D" w:rsidRPr="00396F7D">
        <w:rPr>
          <w:rFonts w:ascii="Arial" w:hAnsi="Arial" w:cs="Arial"/>
          <w:b/>
          <w:bCs/>
          <w:lang w:val="en-US"/>
        </w:rPr>
        <w:t>Road</w:t>
      </w:r>
      <w:r w:rsidR="007D440D" w:rsidRPr="00396F7D">
        <w:rPr>
          <w:rFonts w:ascii="Arial" w:hAnsi="Arial" w:cs="Arial"/>
          <w:b/>
          <w:bCs/>
          <w:lang w:val="el-GR"/>
        </w:rPr>
        <w:t xml:space="preserve"> </w:t>
      </w:r>
      <w:r w:rsidR="007D440D" w:rsidRPr="00396F7D">
        <w:rPr>
          <w:rFonts w:ascii="Arial" w:hAnsi="Arial" w:cs="Arial"/>
          <w:b/>
          <w:bCs/>
          <w:lang w:val="en-US"/>
        </w:rPr>
        <w:t>Trip</w:t>
      </w:r>
      <w:r w:rsidR="007D440D">
        <w:rPr>
          <w:rFonts w:ascii="Arial" w:hAnsi="Arial" w:cs="Arial"/>
          <w:b/>
          <w:bCs/>
          <w:lang w:val="el-GR"/>
        </w:rPr>
        <w:t xml:space="preserve"> </w:t>
      </w:r>
      <w:r w:rsidR="007D440D"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396F7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8C5B17" w:rsidRPr="00281DDA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9A7DF3" w:rsidRDefault="007D440D" w:rsidP="007D440D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Pr="009A7DF3" w:rsidRDefault="007D440D" w:rsidP="007D440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FF54FB">
        <w:rPr>
          <w:rFonts w:ascii="Arial" w:hAnsi="Arial" w:cs="Arial"/>
          <w:b/>
          <w:lang w:val="el-GR"/>
        </w:rPr>
        <w:t>5 ΟΚΤΩΒΡΙΟΥ</w:t>
      </w:r>
      <w:r w:rsidR="00FF54FB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6A6532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</w:r>
      <w:r w:rsidR="006A6532">
        <w:rPr>
          <w:rFonts w:ascii="Arial" w:hAnsi="Arial" w:cs="Arial"/>
          <w:b/>
          <w:lang w:val="el-GR"/>
        </w:rPr>
        <w:t xml:space="preserve">Αθλητικό Σάββατο </w:t>
      </w:r>
    </w:p>
    <w:p w:rsidR="006A6532" w:rsidRDefault="006A6532" w:rsidP="006A653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6A6532" w:rsidRDefault="006A6532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6A6532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21.30 </w:t>
      </w:r>
      <w:r w:rsidR="007D440D">
        <w:rPr>
          <w:rFonts w:ascii="Arial" w:hAnsi="Arial" w:cs="Arial"/>
          <w:b/>
          <w:lang w:val="el-GR"/>
        </w:rPr>
        <w:t>Σάββατο κι Απόβραδο</w:t>
      </w:r>
      <w:r w:rsidR="007D440D"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7D440D" w:rsidRPr="00937820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5E26AC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7D440D" w:rsidRPr="00FA53E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D440D" w:rsidRPr="004672D6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D50437" w:rsidRPr="00201CE7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2D0368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2B3E79" w:rsidRPr="002B3E79" w:rsidRDefault="007D440D" w:rsidP="002B3E79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2B3E79">
        <w:rPr>
          <w:rFonts w:ascii="Arial" w:hAnsi="Arial" w:cs="Arial"/>
          <w:b/>
          <w:bCs/>
          <w:lang w:val="el-GR"/>
        </w:rPr>
        <w:t>Πεταλούδα</w:t>
      </w:r>
      <w:r w:rsidR="002B3E79" w:rsidRPr="002B3E79">
        <w:rPr>
          <w:rFonts w:ascii="Arial" w:hAnsi="Arial" w:cs="Arial"/>
          <w:b/>
          <w:bCs/>
          <w:lang w:val="en-US"/>
        </w:rPr>
        <w:t xml:space="preserve"> (</w:t>
      </w:r>
      <w:r w:rsidR="002B3E79" w:rsidRPr="00281DDA">
        <w:rPr>
          <w:rFonts w:ascii="Arial" w:hAnsi="Arial" w:cs="Arial"/>
          <w:b/>
          <w:bCs/>
          <w:lang w:val="el-GR"/>
        </w:rPr>
        <w:t>Ε</w:t>
      </w:r>
      <w:r w:rsidR="002B3E79" w:rsidRPr="002B3E79">
        <w:rPr>
          <w:rFonts w:ascii="Arial" w:hAnsi="Arial" w:cs="Arial"/>
          <w:b/>
          <w:bCs/>
          <w:lang w:val="en-US"/>
        </w:rPr>
        <w:t>)</w:t>
      </w:r>
    </w:p>
    <w:p w:rsidR="007D440D" w:rsidRPr="00FF54FB" w:rsidRDefault="007D440D" w:rsidP="007D440D">
      <w:pPr>
        <w:rPr>
          <w:rFonts w:ascii="Arial" w:hAnsi="Arial" w:cs="Arial"/>
          <w:b/>
          <w:lang w:val="en-US"/>
        </w:rPr>
      </w:pPr>
      <w:r w:rsidRPr="009A7DF3">
        <w:rPr>
          <w:rFonts w:ascii="Arial" w:hAnsi="Arial" w:cs="Arial"/>
          <w:b/>
          <w:lang w:val="el-GR"/>
        </w:rPr>
        <w:tab/>
      </w:r>
      <w:r w:rsidRPr="00FF54FB">
        <w:rPr>
          <w:rFonts w:ascii="Arial" w:hAnsi="Arial" w:cs="Arial"/>
          <w:b/>
          <w:lang w:val="en-US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FF54FB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FF54FB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FF54FB">
        <w:rPr>
          <w:rFonts w:ascii="Arial" w:hAnsi="Arial" w:cs="Arial"/>
          <w:b/>
          <w:lang w:val="en-US"/>
        </w:rPr>
        <w:t>)</w:t>
      </w:r>
    </w:p>
    <w:p w:rsidR="007D440D" w:rsidRPr="00FF54FB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</w:p>
    <w:p w:rsidR="007D440D" w:rsidRPr="00803421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  <w:r w:rsidRPr="004672D6">
        <w:rPr>
          <w:rFonts w:ascii="Arial" w:hAnsi="Arial" w:cs="Arial"/>
          <w:b/>
          <w:bCs/>
          <w:lang w:val="en-US"/>
        </w:rPr>
        <w:t>06.30</w:t>
      </w:r>
      <w:r w:rsidRPr="004672D6">
        <w:rPr>
          <w:rFonts w:ascii="Arial" w:hAnsi="Arial" w:cs="Arial"/>
          <w:b/>
          <w:bCs/>
          <w:lang w:val="en-US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4672D6">
        <w:rPr>
          <w:rFonts w:ascii="Arial" w:hAnsi="Arial" w:cs="Arial"/>
          <w:b/>
          <w:bCs/>
          <w:lang w:val="en-US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 w:rsidRPr="00803421">
        <w:rPr>
          <w:rFonts w:ascii="Arial" w:hAnsi="Arial" w:cs="Arial"/>
          <w:b/>
          <w:bCs/>
          <w:lang w:val="en-US"/>
        </w:rPr>
        <w:t xml:space="preserve"> </w:t>
      </w:r>
      <w:r w:rsidRPr="00803421">
        <w:rPr>
          <w:rFonts w:ascii="Arial" w:hAnsi="Arial" w:cs="Arial"/>
          <w:b/>
          <w:lang w:val="en-US"/>
        </w:rPr>
        <w:t>(</w:t>
      </w:r>
      <w:r w:rsidRPr="006D4759">
        <w:rPr>
          <w:rFonts w:ascii="Arial" w:hAnsi="Arial" w:cs="Arial"/>
          <w:b/>
          <w:lang w:val="el-GR"/>
        </w:rPr>
        <w:t>Ε</w:t>
      </w:r>
      <w:r w:rsidRPr="00803421">
        <w:rPr>
          <w:rFonts w:ascii="Arial" w:hAnsi="Arial" w:cs="Arial"/>
          <w:b/>
          <w:lang w:val="en-US"/>
        </w:rPr>
        <w:t>)</w:t>
      </w:r>
    </w:p>
    <w:p w:rsidR="007D440D" w:rsidRPr="00FF54FB" w:rsidRDefault="007D440D" w:rsidP="007D440D">
      <w:pPr>
        <w:rPr>
          <w:rFonts w:ascii="Arial" w:hAnsi="Arial" w:cs="Arial"/>
          <w:b/>
          <w:lang w:val="el-GR"/>
        </w:rPr>
      </w:pPr>
      <w:r w:rsidRPr="004672D6">
        <w:rPr>
          <w:rFonts w:ascii="Arial" w:hAnsi="Arial" w:cs="Arial"/>
          <w:b/>
          <w:lang w:val="en-US"/>
        </w:rPr>
        <w:tab/>
      </w:r>
      <w:r w:rsidRPr="00FF54FB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FF54FB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FF54FB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FF54FB">
        <w:rPr>
          <w:rFonts w:ascii="Arial" w:hAnsi="Arial" w:cs="Arial"/>
          <w:b/>
          <w:lang w:val="el-GR"/>
        </w:rPr>
        <w:t>)</w:t>
      </w:r>
    </w:p>
    <w:p w:rsidR="007D440D" w:rsidRPr="00FF54FB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2B3E79" w:rsidRPr="002B3E79" w:rsidRDefault="007D440D" w:rsidP="002B3E79">
      <w:pPr>
        <w:jc w:val="both"/>
        <w:rPr>
          <w:rFonts w:ascii="Arial" w:hAnsi="Arial" w:cs="Arial"/>
          <w:b/>
          <w:bCs/>
          <w:lang w:val="en-US"/>
        </w:rPr>
      </w:pPr>
      <w:r w:rsidRPr="002B3E79">
        <w:rPr>
          <w:rFonts w:ascii="Arial" w:hAnsi="Arial" w:cs="Arial"/>
          <w:b/>
          <w:lang w:val="en-US"/>
        </w:rPr>
        <w:t xml:space="preserve">07.00  </w:t>
      </w:r>
      <w:r w:rsidR="002B3E79">
        <w:rPr>
          <w:rFonts w:ascii="Arial" w:hAnsi="Arial" w:cs="Arial"/>
          <w:b/>
          <w:bCs/>
          <w:lang w:val="el-GR"/>
        </w:rPr>
        <w:t>Κάποτε το 80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2B3E79">
        <w:rPr>
          <w:rFonts w:ascii="Arial" w:hAnsi="Arial" w:cs="Arial"/>
          <w:b/>
          <w:lang w:val="en-US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FF54FB">
        <w:rPr>
          <w:rFonts w:ascii="Arial" w:hAnsi="Arial" w:cs="Arial"/>
          <w:b/>
          <w:lang w:val="el-GR"/>
        </w:rPr>
        <w:t>6 ΟΚΤΩΒΡΙΟΥ</w:t>
      </w:r>
    </w:p>
    <w:p w:rsidR="00803421" w:rsidRDefault="00803421" w:rsidP="00DB2A0F">
      <w:pPr>
        <w:jc w:val="both"/>
        <w:rPr>
          <w:rFonts w:ascii="Arial" w:hAnsi="Arial" w:cs="Arial"/>
          <w:b/>
          <w:lang w:val="el-GR"/>
        </w:rPr>
      </w:pPr>
    </w:p>
    <w:p w:rsidR="004635CD" w:rsidRPr="00347EBC" w:rsidRDefault="004635CD" w:rsidP="004635CD">
      <w:pPr>
        <w:jc w:val="both"/>
        <w:rPr>
          <w:rFonts w:ascii="Arial" w:hAnsi="Arial" w:cs="Arial"/>
          <w:lang w:val="el-GR"/>
        </w:rPr>
      </w:pPr>
      <w:r w:rsidRPr="00347EBC">
        <w:rPr>
          <w:rFonts w:ascii="Arial" w:hAnsi="Arial" w:cs="Arial"/>
          <w:b/>
          <w:lang w:val="el-GR"/>
        </w:rPr>
        <w:t>07.30</w:t>
      </w:r>
      <w:r w:rsidRPr="00347EBC">
        <w:rPr>
          <w:rFonts w:ascii="Arial" w:hAnsi="Arial" w:cs="Arial"/>
          <w:b/>
          <w:lang w:val="el-GR"/>
        </w:rPr>
        <w:tab/>
        <w:t xml:space="preserve">Θεία Λειτουργία </w:t>
      </w:r>
    </w:p>
    <w:p w:rsidR="004635CD" w:rsidRPr="00F75F4B" w:rsidRDefault="004635CD" w:rsidP="004635CD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F75F4B">
        <w:rPr>
          <w:rFonts w:ascii="Arial" w:hAnsi="Arial" w:cs="Arial"/>
          <w:b/>
          <w:lang w:val="el-GR"/>
        </w:rPr>
        <w:t>(ΜΕ ΡΙΚ ΕΝΑ)</w:t>
      </w:r>
    </w:p>
    <w:p w:rsidR="00646806" w:rsidRPr="00BF5914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10.</w:t>
      </w:r>
      <w:r w:rsidR="004635CD">
        <w:rPr>
          <w:rFonts w:ascii="Arial" w:hAnsi="Arial" w:cs="Arial"/>
          <w:b/>
          <w:bCs/>
          <w:lang w:val="el-GR"/>
        </w:rPr>
        <w:t>1</w:t>
      </w:r>
      <w:r w:rsidR="004E21F9">
        <w:rPr>
          <w:rFonts w:ascii="Arial" w:hAnsi="Arial" w:cs="Arial"/>
          <w:b/>
          <w:bCs/>
          <w:lang w:val="el-GR"/>
        </w:rPr>
        <w:t xml:space="preserve">0 </w:t>
      </w:r>
      <w:r w:rsidRPr="00D023DE">
        <w:rPr>
          <w:rFonts w:ascii="Arial" w:hAnsi="Arial" w:cs="Arial"/>
          <w:b/>
          <w:bCs/>
          <w:lang w:val="el-GR"/>
        </w:rPr>
        <w:t xml:space="preserve"> Καμώματα τζι Αρώματα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Pr="008179F1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11.</w:t>
      </w:r>
      <w:r w:rsidR="004E21F9">
        <w:rPr>
          <w:rFonts w:ascii="Arial" w:hAnsi="Arial" w:cs="Arial"/>
          <w:b/>
          <w:bCs/>
          <w:lang w:val="el-GR"/>
        </w:rPr>
        <w:t>00</w:t>
      </w:r>
      <w:r w:rsidRPr="00D023D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n-US"/>
        </w:rPr>
        <w:t>Road</w:t>
      </w:r>
      <w:r w:rsidRPr="00617508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D023DE">
        <w:rPr>
          <w:rFonts w:ascii="Arial" w:hAnsi="Arial" w:cs="Arial"/>
          <w:b/>
          <w:bCs/>
          <w:lang w:val="el-GR"/>
        </w:rPr>
        <w:t xml:space="preserve">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D50437" w:rsidRDefault="00646806" w:rsidP="00D50437">
      <w:pPr>
        <w:jc w:val="both"/>
        <w:rPr>
          <w:rFonts w:ascii="Arial" w:hAnsi="Arial" w:cs="Arial"/>
          <w:b/>
          <w:lang w:val="el-GR"/>
        </w:rPr>
      </w:pPr>
      <w:r w:rsidRPr="009A2DA9">
        <w:rPr>
          <w:rFonts w:ascii="Arial" w:hAnsi="Arial" w:cs="Arial"/>
          <w:b/>
          <w:lang w:val="el-GR"/>
        </w:rPr>
        <w:t>11.</w:t>
      </w:r>
      <w:r w:rsidR="004E21F9">
        <w:rPr>
          <w:rFonts w:ascii="Arial" w:hAnsi="Arial" w:cs="Arial"/>
          <w:b/>
          <w:lang w:val="el-GR"/>
        </w:rPr>
        <w:t>3</w:t>
      </w:r>
      <w:r w:rsidRPr="009A2DA9">
        <w:rPr>
          <w:rFonts w:ascii="Arial" w:hAnsi="Arial" w:cs="Arial"/>
          <w:b/>
          <w:lang w:val="el-GR"/>
        </w:rPr>
        <w:t xml:space="preserve">0 </w:t>
      </w:r>
      <w:r w:rsidR="00D50437">
        <w:rPr>
          <w:rFonts w:ascii="Arial" w:hAnsi="Arial" w:cs="Arial"/>
          <w:b/>
          <w:lang w:val="el-GR"/>
        </w:rPr>
        <w:t>Άκρη του Παράδεισου (Ε)</w:t>
      </w:r>
    </w:p>
    <w:p w:rsidR="00646806" w:rsidRPr="009A7DF3" w:rsidRDefault="00D50437" w:rsidP="00D50437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</w:t>
      </w:r>
      <w:r w:rsidR="00646806" w:rsidRPr="009A7DF3">
        <w:rPr>
          <w:rFonts w:ascii="Arial" w:hAnsi="Arial" w:cs="Arial"/>
          <w:b/>
          <w:lang w:val="el-GR"/>
        </w:rPr>
        <w:t>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06428F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="004E21F9">
        <w:rPr>
          <w:rFonts w:ascii="Arial" w:hAnsi="Arial" w:cs="Arial"/>
          <w:b/>
          <w:lang w:val="el-GR"/>
        </w:rPr>
        <w:t>00</w:t>
      </w:r>
      <w:r w:rsidRPr="002834F4">
        <w:rPr>
          <w:rFonts w:ascii="Arial" w:hAnsi="Arial" w:cs="Arial"/>
          <w:b/>
          <w:lang w:val="el-GR"/>
        </w:rPr>
        <w:tab/>
      </w:r>
      <w:r w:rsidRPr="0006428F">
        <w:rPr>
          <w:rFonts w:ascii="Arial" w:hAnsi="Arial" w:cs="Arial"/>
          <w:b/>
          <w:bCs/>
          <w:lang w:val="el-GR"/>
        </w:rPr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646806" w:rsidRPr="009A7DF3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281DDA">
      <w:pPr>
        <w:jc w:val="both"/>
        <w:rPr>
          <w:rFonts w:ascii="Arial" w:hAnsi="Arial" w:cs="Arial"/>
          <w:b/>
          <w:color w:val="FF0000"/>
          <w:u w:val="single"/>
          <w:lang w:val="el-GR"/>
        </w:rPr>
      </w:pPr>
    </w:p>
    <w:p w:rsidR="00646806" w:rsidRPr="00F75F4B" w:rsidRDefault="00646806" w:rsidP="00DB2A0F">
      <w:pPr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bCs/>
          <w:lang w:val="el-GR"/>
        </w:rPr>
        <w:t>13.</w:t>
      </w:r>
      <w:r w:rsidRPr="00937820">
        <w:rPr>
          <w:rFonts w:ascii="Arial" w:hAnsi="Arial" w:cs="Arial"/>
          <w:b/>
          <w:bCs/>
          <w:lang w:val="el-GR"/>
        </w:rPr>
        <w:t>30</w:t>
      </w:r>
      <w:r w:rsidRPr="00A5502B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Αμύνεσθαι Περί Πάτρης 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F75F4B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056E6C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</w:t>
      </w:r>
      <w:r w:rsidRPr="00937820">
        <w:rPr>
          <w:rFonts w:ascii="Arial" w:hAnsi="Arial" w:cs="Arial"/>
          <w:b/>
          <w:lang w:val="el-GR"/>
        </w:rPr>
        <w:t>4</w:t>
      </w:r>
      <w:r w:rsidRPr="00056E6C">
        <w:rPr>
          <w:rFonts w:ascii="Arial" w:hAnsi="Arial" w:cs="Arial"/>
          <w:b/>
          <w:lang w:val="el-GR"/>
        </w:rPr>
        <w:t>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937820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  <w:r w:rsidRPr="00F055B2">
        <w:rPr>
          <w:rFonts w:ascii="Arial" w:hAnsi="Arial" w:cs="Arial"/>
          <w:b/>
          <w:lang w:val="el-GR"/>
        </w:rPr>
        <w:t>14.15</w:t>
      </w:r>
      <w:r w:rsidRPr="00F055B2">
        <w:rPr>
          <w:rFonts w:ascii="Arial" w:hAnsi="Arial" w:cs="Arial"/>
          <w:b/>
          <w:lang w:val="el-GR"/>
        </w:rPr>
        <w:tab/>
        <w:t>Α</w:t>
      </w:r>
      <w:r w:rsidRPr="00F055B2">
        <w:rPr>
          <w:rFonts w:ascii="Arial" w:hAnsi="Arial" w:cs="Arial"/>
          <w:b/>
          <w:lang w:val="en-US"/>
        </w:rPr>
        <w:t>rtCafe</w:t>
      </w:r>
      <w:r w:rsidRPr="00F055B2">
        <w:rPr>
          <w:rFonts w:ascii="Arial" w:hAnsi="Arial" w:cs="Arial"/>
          <w:b/>
          <w:lang w:val="el-GR"/>
        </w:rPr>
        <w:t xml:space="preserve"> (Ε)</w:t>
      </w:r>
    </w:p>
    <w:p w:rsidR="00F055B2" w:rsidRPr="00F055B2" w:rsidRDefault="00F055B2" w:rsidP="00F055B2">
      <w:pPr>
        <w:rPr>
          <w:lang w:val="el-GR"/>
        </w:rPr>
      </w:pPr>
      <w:r w:rsidRPr="00F055B2">
        <w:rPr>
          <w:rFonts w:ascii="Arial" w:hAnsi="Arial" w:cs="Arial"/>
          <w:b/>
          <w:bCs/>
        </w:rPr>
        <w:t>           </w:t>
      </w:r>
      <w:r w:rsidRPr="00F055B2">
        <w:rPr>
          <w:rFonts w:ascii="Arial" w:hAnsi="Arial" w:cs="Arial"/>
          <w:b/>
          <w:bCs/>
          <w:lang w:val="el-GR"/>
        </w:rPr>
        <w:t xml:space="preserve"> (ΜΕ ΡΙΚ ΕΝΑ)</w:t>
      </w:r>
    </w:p>
    <w:p w:rsidR="00F055B2" w:rsidRPr="00F055B2" w:rsidRDefault="00F055B2" w:rsidP="00F055B2">
      <w:pPr>
        <w:jc w:val="both"/>
        <w:rPr>
          <w:rFonts w:ascii="Arial" w:hAnsi="Arial" w:cs="Arial"/>
          <w:b/>
          <w:lang w:val="el-GR"/>
        </w:rPr>
      </w:pPr>
    </w:p>
    <w:p w:rsidR="00D50437" w:rsidRPr="00D50437" w:rsidRDefault="00F055B2" w:rsidP="00D50437">
      <w:pPr>
        <w:jc w:val="both"/>
        <w:rPr>
          <w:rFonts w:ascii="Arial" w:hAnsi="Arial" w:cs="Arial"/>
          <w:b/>
          <w:lang w:val="el-GR"/>
        </w:rPr>
      </w:pPr>
      <w:r w:rsidRPr="00D50437">
        <w:rPr>
          <w:rFonts w:ascii="Arial" w:hAnsi="Arial" w:cs="Arial"/>
          <w:b/>
          <w:lang w:val="el-GR"/>
        </w:rPr>
        <w:t>15.15</w:t>
      </w:r>
      <w:r w:rsidRPr="00D50437">
        <w:rPr>
          <w:rFonts w:ascii="Arial" w:hAnsi="Arial" w:cs="Arial"/>
          <w:b/>
          <w:lang w:val="el-GR"/>
        </w:rPr>
        <w:tab/>
      </w:r>
      <w:r w:rsidR="00D50437" w:rsidRPr="00D50437">
        <w:rPr>
          <w:rFonts w:ascii="Arial" w:hAnsi="Arial" w:cs="Arial"/>
          <w:b/>
          <w:lang w:val="el-GR"/>
        </w:rPr>
        <w:t>Άκου να Δείς (Ε)</w:t>
      </w:r>
    </w:p>
    <w:p w:rsidR="00D50437" w:rsidRPr="00D50437" w:rsidRDefault="00D50437" w:rsidP="00D50437">
      <w:pPr>
        <w:ind w:firstLine="720"/>
        <w:rPr>
          <w:rFonts w:ascii="Arial" w:hAnsi="Arial" w:cs="Arial"/>
          <w:b/>
          <w:lang w:val="el-GR"/>
        </w:rPr>
      </w:pPr>
      <w:r w:rsidRPr="00D50437">
        <w:rPr>
          <w:rFonts w:ascii="Arial" w:hAnsi="Arial" w:cs="Arial"/>
          <w:b/>
          <w:lang w:val="el-GR"/>
        </w:rPr>
        <w:t xml:space="preserve"> (ΜΕ ΡΙΚ ΕΝΑ)</w:t>
      </w:r>
    </w:p>
    <w:p w:rsidR="00F055B2" w:rsidRPr="00F055B2" w:rsidRDefault="00F055B2" w:rsidP="00D50437">
      <w:pPr>
        <w:jc w:val="both"/>
        <w:rPr>
          <w:rFonts w:ascii="Arial" w:hAnsi="Arial" w:cs="Arial"/>
          <w:lang w:val="el-GR"/>
        </w:rPr>
      </w:pPr>
    </w:p>
    <w:p w:rsidR="00646806" w:rsidRPr="00A5502B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16.15 </w:t>
      </w:r>
      <w:r w:rsidRPr="00A5502B">
        <w:rPr>
          <w:rFonts w:ascii="Arial" w:hAnsi="Arial" w:cs="Arial"/>
          <w:b/>
          <w:lang w:val="el-GR"/>
        </w:rPr>
        <w:t>Τετ-Α-Τετ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F055B2" w:rsidRDefault="00F055B2" w:rsidP="00F055B2">
      <w:pPr>
        <w:jc w:val="both"/>
        <w:rPr>
          <w:rFonts w:ascii="Arial" w:hAnsi="Arial" w:cs="Arial"/>
          <w:bCs/>
          <w:lang w:val="el-GR"/>
        </w:rPr>
      </w:pPr>
    </w:p>
    <w:p w:rsidR="00F055B2" w:rsidRPr="00F055B2" w:rsidRDefault="00F055B2" w:rsidP="00F055B2">
      <w:pPr>
        <w:rPr>
          <w:rFonts w:ascii="Arial" w:hAnsi="Arial" w:cs="Arial"/>
          <w:b/>
          <w:lang w:val="el-GR"/>
        </w:rPr>
      </w:pPr>
      <w:ins w:id="1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>17.</w:t>
        </w:r>
      </w:ins>
      <w:r w:rsidRPr="00F055B2">
        <w:rPr>
          <w:rFonts w:ascii="Arial" w:hAnsi="Arial" w:cs="Arial"/>
          <w:b/>
          <w:bCs/>
          <w:lang w:val="el-GR"/>
        </w:rPr>
        <w:t>30</w:t>
      </w:r>
      <w:ins w:id="2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ab/>
        </w:r>
      </w:ins>
      <w:r w:rsidRPr="00F055B2">
        <w:rPr>
          <w:rFonts w:ascii="Arial" w:hAnsi="Arial" w:cs="Arial"/>
          <w:b/>
          <w:bCs/>
          <w:lang w:val="el-GR"/>
        </w:rPr>
        <w:t xml:space="preserve">Σπίτι στη Φύση </w:t>
      </w:r>
      <w:r w:rsidRPr="00F055B2">
        <w:rPr>
          <w:rFonts w:ascii="Arial" w:hAnsi="Arial" w:cs="Arial"/>
          <w:b/>
          <w:lang w:val="el-GR"/>
        </w:rPr>
        <w:t>(Ε)</w:t>
      </w:r>
    </w:p>
    <w:p w:rsidR="00F055B2" w:rsidRPr="001F3BE4" w:rsidRDefault="00F055B2" w:rsidP="00F055B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  <w:r w:rsidRPr="00A5502B">
        <w:rPr>
          <w:rFonts w:ascii="Arial" w:hAnsi="Arial" w:cs="Arial"/>
          <w:b/>
          <w:lang w:val="el-GR"/>
        </w:rPr>
        <w:t>18.00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C26746" w:rsidRDefault="00646806" w:rsidP="00DB2A0F">
      <w:pPr>
        <w:rPr>
          <w:rFonts w:ascii="Arial" w:hAnsi="Arial" w:cs="Arial"/>
          <w:b/>
          <w:lang w:val="el-GR"/>
        </w:rPr>
      </w:pPr>
      <w:r w:rsidRPr="00C26746">
        <w:rPr>
          <w:rFonts w:ascii="Arial" w:hAnsi="Arial" w:cs="Arial"/>
          <w:b/>
          <w:lang w:val="el-GR"/>
        </w:rPr>
        <w:tab/>
        <w:t>(ΜΕ ΡΙΚ ΕΝΑ)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</w:p>
    <w:p w:rsidR="002B3E79" w:rsidRPr="00281DDA" w:rsidRDefault="00646806" w:rsidP="002B3E79">
      <w:pPr>
        <w:jc w:val="both"/>
        <w:rPr>
          <w:rFonts w:ascii="Arial" w:hAnsi="Arial" w:cs="Arial"/>
          <w:b/>
          <w:bCs/>
          <w:lang w:val="el-GR"/>
        </w:rPr>
      </w:pPr>
      <w:r w:rsidRPr="00935FD6">
        <w:rPr>
          <w:rFonts w:ascii="Arial" w:hAnsi="Arial" w:cs="Arial"/>
          <w:b/>
          <w:lang w:val="el-GR"/>
        </w:rPr>
        <w:t>18.15</w:t>
      </w:r>
      <w:r w:rsidRPr="00935FD6">
        <w:rPr>
          <w:rFonts w:ascii="Arial" w:hAnsi="Arial" w:cs="Arial"/>
          <w:b/>
          <w:lang w:val="el-GR"/>
        </w:rPr>
        <w:tab/>
      </w:r>
      <w:r w:rsidR="002B3E79">
        <w:rPr>
          <w:rFonts w:ascii="Arial" w:hAnsi="Arial" w:cs="Arial"/>
          <w:b/>
          <w:bCs/>
          <w:lang w:val="el-GR"/>
        </w:rPr>
        <w:t xml:space="preserve">Πεταλούδα </w:t>
      </w:r>
      <w:r w:rsidR="002B3E79"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A367A3" w:rsidRDefault="00646806" w:rsidP="00DB2A0F">
      <w:pPr>
        <w:rPr>
          <w:rFonts w:ascii="Arial" w:hAnsi="Arial" w:cs="Arial"/>
          <w:b/>
          <w:lang w:val="el-GR"/>
        </w:rPr>
      </w:pPr>
      <w:r w:rsidRPr="00A367A3">
        <w:rPr>
          <w:rFonts w:ascii="Arial" w:hAnsi="Arial" w:cs="Arial"/>
          <w:b/>
          <w:lang w:val="el-GR"/>
        </w:rPr>
        <w:tab/>
        <w:t>(ΜΕ ΡΙΚ ΕΝΑ)</w:t>
      </w:r>
    </w:p>
    <w:p w:rsidR="00646806" w:rsidRPr="008E4A5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F0780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3C7D2A">
        <w:rPr>
          <w:rFonts w:ascii="Arial" w:hAnsi="Arial" w:cs="Arial"/>
          <w:b/>
          <w:bCs/>
          <w:lang w:val="el-GR"/>
        </w:rPr>
        <w:t xml:space="preserve">18.50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="00F055B2">
        <w:rPr>
          <w:rFonts w:ascii="Arial" w:hAnsi="Arial" w:cs="Arial"/>
          <w:b/>
          <w:bCs/>
          <w:lang w:val="el-GR"/>
        </w:rPr>
        <w:t xml:space="preserve"> </w:t>
      </w:r>
      <w:r w:rsidR="00F055B2"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E01D1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Pr="003C7D2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2B3E79" w:rsidRPr="002B3E79" w:rsidRDefault="00646806" w:rsidP="002B3E79">
      <w:pPr>
        <w:jc w:val="both"/>
        <w:rPr>
          <w:rFonts w:ascii="Arial" w:hAnsi="Arial" w:cs="Arial"/>
          <w:b/>
          <w:bCs/>
          <w:lang w:val="en-US"/>
        </w:rPr>
      </w:pPr>
      <w:r w:rsidRPr="006F0A86">
        <w:rPr>
          <w:rFonts w:ascii="Arial" w:hAnsi="Arial" w:cs="Arial"/>
          <w:b/>
          <w:bCs/>
          <w:lang w:val="el-GR"/>
        </w:rPr>
        <w:t>19.2</w:t>
      </w:r>
      <w:r w:rsidR="002B3E79">
        <w:rPr>
          <w:rFonts w:ascii="Arial" w:hAnsi="Arial" w:cs="Arial"/>
          <w:b/>
          <w:bCs/>
          <w:lang w:val="el-GR"/>
        </w:rPr>
        <w:t>5</w:t>
      </w:r>
      <w:r w:rsidRPr="00E01D1E">
        <w:rPr>
          <w:rFonts w:ascii="Arial" w:hAnsi="Arial" w:cs="Arial"/>
          <w:b/>
          <w:bCs/>
          <w:lang w:val="el-GR"/>
        </w:rPr>
        <w:tab/>
      </w:r>
      <w:r w:rsidR="002B3E79">
        <w:rPr>
          <w:rFonts w:ascii="Arial" w:hAnsi="Arial" w:cs="Arial"/>
          <w:b/>
          <w:bCs/>
          <w:lang w:val="el-GR"/>
        </w:rPr>
        <w:t>Κάποτε το 80</w:t>
      </w:r>
    </w:p>
    <w:p w:rsidR="00646806" w:rsidRPr="00E01D1E" w:rsidRDefault="00646806" w:rsidP="00DB2A0F">
      <w:pPr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20.00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61750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2A1E45" w:rsidRDefault="00646806" w:rsidP="00201CE7">
      <w:pPr>
        <w:jc w:val="both"/>
        <w:rPr>
          <w:rFonts w:ascii="Arial" w:hAnsi="Arial" w:cs="Arial"/>
          <w:b/>
          <w:lang w:val="el-GR"/>
        </w:rPr>
      </w:pPr>
      <w:r w:rsidRPr="002A1E45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FF54FB">
        <w:rPr>
          <w:rFonts w:ascii="Arial" w:hAnsi="Arial" w:cs="Arial"/>
          <w:b/>
          <w:lang w:val="el-GR"/>
        </w:rPr>
        <w:t>6 ΟΚΤΩΒΡΙΟΥ</w:t>
      </w:r>
      <w:r w:rsidR="00FF54FB" w:rsidRPr="002A1E45">
        <w:rPr>
          <w:rFonts w:ascii="Arial" w:hAnsi="Arial" w:cs="Arial"/>
          <w:b/>
          <w:lang w:val="el-GR"/>
        </w:rPr>
        <w:t xml:space="preserve"> </w:t>
      </w:r>
      <w:r w:rsidRPr="002A1E45">
        <w:rPr>
          <w:rFonts w:ascii="Arial" w:hAnsi="Arial" w:cs="Arial"/>
          <w:b/>
          <w:lang w:val="el-GR"/>
        </w:rPr>
        <w:t>(Συνέχεια)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A6532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C7D2A">
        <w:rPr>
          <w:rFonts w:ascii="Arial" w:hAnsi="Arial" w:cs="Arial"/>
          <w:b/>
          <w:lang w:val="el-GR"/>
        </w:rPr>
        <w:t>21.0</w:t>
      </w:r>
      <w:r>
        <w:rPr>
          <w:rFonts w:ascii="Arial" w:hAnsi="Arial" w:cs="Arial"/>
          <w:b/>
          <w:lang w:val="el-GR"/>
        </w:rPr>
        <w:t>5</w:t>
      </w:r>
      <w:r w:rsidRPr="0007131D">
        <w:rPr>
          <w:rFonts w:ascii="Arial" w:hAnsi="Arial" w:cs="Arial"/>
          <w:b/>
          <w:lang w:val="el-GR"/>
        </w:rPr>
        <w:t xml:space="preserve"> </w:t>
      </w:r>
      <w:r w:rsidR="006A6532">
        <w:rPr>
          <w:rFonts w:ascii="Arial" w:hAnsi="Arial" w:cs="Arial"/>
          <w:b/>
          <w:lang w:val="el-GR"/>
        </w:rPr>
        <w:t>Αθλητική Κυριακή</w:t>
      </w:r>
    </w:p>
    <w:p w:rsidR="006A6532" w:rsidRPr="001F3BE4" w:rsidRDefault="006A6532" w:rsidP="006A653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A6532" w:rsidRDefault="006A6532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A6532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21.30 </w:t>
      </w:r>
      <w:r w:rsidR="00646806">
        <w:rPr>
          <w:rFonts w:ascii="Arial" w:hAnsi="Arial" w:cs="Arial"/>
          <w:b/>
          <w:lang w:val="el-GR"/>
        </w:rPr>
        <w:t>Τετ Α Τετ</w:t>
      </w:r>
      <w:r w:rsidR="007D440D">
        <w:rPr>
          <w:rFonts w:ascii="Arial" w:hAnsi="Arial" w:cs="Arial"/>
          <w:b/>
          <w:lang w:val="el-GR"/>
        </w:rPr>
        <w:t xml:space="preserve">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D50437" w:rsidRPr="00201CE7" w:rsidRDefault="00646806" w:rsidP="00D5043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22.15  </w:t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D50437" w:rsidRPr="0064513A" w:rsidRDefault="00D50437" w:rsidP="00D50437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</w:t>
      </w:r>
      <w:r>
        <w:rPr>
          <w:rFonts w:ascii="Arial" w:hAnsi="Arial" w:cs="Arial"/>
          <w:b/>
          <w:lang w:val="el-GR"/>
        </w:rPr>
        <w:t>ΑΠΟ ΣΑΒΒΑΤΟ</w:t>
      </w:r>
      <w:r w:rsidRPr="0064513A"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A5502B">
        <w:rPr>
          <w:rFonts w:ascii="Arial" w:hAnsi="Arial" w:cs="Arial"/>
          <w:b/>
          <w:lang w:val="el-GR"/>
        </w:rPr>
        <w:tab/>
        <w:t>Ειδήσεις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ΑΠΟ</w:t>
      </w:r>
      <w:r w:rsidRPr="001F3BE4"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 xml:space="preserve"> </w:t>
      </w:r>
    </w:p>
    <w:p w:rsidR="00646806" w:rsidRPr="00937820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BF5914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192E12">
        <w:rPr>
          <w:rStyle w:val="aa"/>
          <w:rFonts w:ascii="Arial" w:hAnsi="Arial" w:cs="Arial"/>
          <w:lang w:val="el-GR"/>
        </w:rPr>
        <w:t>23.</w:t>
      </w:r>
      <w:r>
        <w:rPr>
          <w:rStyle w:val="aa"/>
          <w:rFonts w:ascii="Arial" w:hAnsi="Arial" w:cs="Arial"/>
          <w:lang w:val="el-GR"/>
        </w:rPr>
        <w:t>15</w:t>
      </w:r>
      <w:r w:rsidRPr="00192E12">
        <w:rPr>
          <w:rStyle w:val="aa"/>
          <w:rFonts w:ascii="Arial" w:hAnsi="Arial" w:cs="Arial"/>
          <w:lang w:val="el-GR"/>
        </w:rPr>
        <w:tab/>
      </w:r>
      <w:r w:rsidRPr="00BF5914">
        <w:rPr>
          <w:rFonts w:ascii="Arial" w:hAnsi="Arial" w:cs="Arial"/>
          <w:b/>
          <w:lang w:val="el-GR"/>
        </w:rPr>
        <w:t>Ειδήσεις στην Αγγλική και Τουρκική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 xml:space="preserve">(ΜΕ ΡΙΚ </w:t>
      </w:r>
      <w:r>
        <w:rPr>
          <w:rFonts w:ascii="Arial" w:hAnsi="Arial" w:cs="Arial"/>
          <w:b/>
          <w:lang w:val="el-GR"/>
        </w:rPr>
        <w:t>ΔΥΟ)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515F36" w:rsidRPr="003B6FDB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3B6FDB">
        <w:rPr>
          <w:rFonts w:ascii="Arial" w:hAnsi="Arial" w:cs="Arial"/>
          <w:b/>
          <w:lang w:val="el-GR" w:eastAsia="en-GB"/>
        </w:rPr>
        <w:t xml:space="preserve">23.30  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Road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 w:rsidRPr="003B6FDB">
        <w:rPr>
          <w:rFonts w:ascii="Arial" w:hAnsi="Arial" w:cs="Arial"/>
          <w:b/>
          <w:lang w:val="el-GR"/>
        </w:rPr>
        <w:t>(</w:t>
      </w:r>
      <w:r w:rsidRPr="00D023DE">
        <w:rPr>
          <w:rFonts w:ascii="Arial" w:hAnsi="Arial" w:cs="Arial"/>
          <w:b/>
          <w:lang w:val="el-GR"/>
        </w:rPr>
        <w:t>Ε</w:t>
      </w:r>
      <w:r w:rsidRPr="003B6FDB">
        <w:rPr>
          <w:rFonts w:ascii="Arial" w:hAnsi="Arial" w:cs="Arial"/>
          <w:b/>
          <w:lang w:val="el-GR"/>
        </w:rPr>
        <w:t>)</w:t>
      </w:r>
    </w:p>
    <w:p w:rsidR="00515F36" w:rsidRPr="003B6FDB" w:rsidRDefault="00515F36" w:rsidP="00515F36">
      <w:pPr>
        <w:rPr>
          <w:rFonts w:ascii="Arial" w:hAnsi="Arial" w:cs="Arial"/>
          <w:b/>
          <w:lang w:val="el-GR"/>
        </w:rPr>
      </w:pPr>
      <w:r w:rsidRPr="003B6FDB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3B6FDB">
        <w:rPr>
          <w:rFonts w:ascii="Arial" w:hAnsi="Arial" w:cs="Arial"/>
          <w:b/>
          <w:lang w:val="el-GR"/>
        </w:rPr>
        <w:t>)</w:t>
      </w:r>
      <w:r w:rsidRPr="003B6FDB">
        <w:rPr>
          <w:rFonts w:ascii="Arial" w:hAnsi="Arial" w:cs="Arial"/>
          <w:b/>
          <w:lang w:val="el-GR"/>
        </w:rPr>
        <w:tab/>
      </w:r>
    </w:p>
    <w:p w:rsidR="00515F36" w:rsidRPr="003B6FDB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Pr="0006428F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</w:t>
      </w:r>
      <w:r w:rsidRPr="009A2DA9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Χωρίς Αποσκευές </w:t>
      </w:r>
      <w:r w:rsidRPr="0006428F">
        <w:rPr>
          <w:rFonts w:ascii="Arial" w:hAnsi="Arial" w:cs="Arial"/>
          <w:b/>
          <w:lang w:val="el-GR"/>
        </w:rPr>
        <w:t>(Ε)</w:t>
      </w:r>
    </w:p>
    <w:p w:rsidR="00515F36" w:rsidRPr="009A7DF3" w:rsidRDefault="00515F36" w:rsidP="00515F36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D50437" w:rsidRPr="00D50437" w:rsidRDefault="00515F36" w:rsidP="00D50437">
      <w:pPr>
        <w:jc w:val="both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>3</w:t>
      </w:r>
      <w:r w:rsidRPr="00E96386">
        <w:rPr>
          <w:rFonts w:ascii="Arial" w:hAnsi="Arial" w:cs="Arial"/>
          <w:b/>
          <w:lang w:val="el-GR"/>
        </w:rPr>
        <w:t xml:space="preserve">0  </w:t>
      </w:r>
      <w:r w:rsidR="00D50437" w:rsidRPr="00D50437">
        <w:rPr>
          <w:rFonts w:ascii="Arial" w:hAnsi="Arial" w:cs="Arial"/>
          <w:b/>
          <w:lang w:val="el-GR"/>
        </w:rPr>
        <w:t>Άκου να Δείς (Ε)</w:t>
      </w:r>
    </w:p>
    <w:p w:rsidR="00515F36" w:rsidRPr="00E96386" w:rsidRDefault="00D50437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 xml:space="preserve"> </w:t>
      </w:r>
      <w:r w:rsidR="00515F36" w:rsidRPr="00E96386">
        <w:rPr>
          <w:rFonts w:ascii="Arial" w:hAnsi="Arial" w:cs="Arial"/>
          <w:b/>
          <w:lang w:val="el-GR"/>
        </w:rPr>
        <w:t>(</w:t>
      </w:r>
      <w:r w:rsidR="00515F36">
        <w:rPr>
          <w:rFonts w:ascii="Arial" w:hAnsi="Arial" w:cs="Arial"/>
          <w:b/>
          <w:lang w:val="en-US"/>
        </w:rPr>
        <w:t>DELAY</w:t>
      </w:r>
      <w:r w:rsidR="00515F36" w:rsidRPr="00E96386">
        <w:rPr>
          <w:rFonts w:ascii="Arial" w:hAnsi="Arial" w:cs="Arial"/>
          <w:b/>
          <w:lang w:val="el-GR"/>
        </w:rPr>
        <w:t xml:space="preserve"> </w:t>
      </w:r>
      <w:r w:rsidR="00515F36">
        <w:rPr>
          <w:rFonts w:ascii="Arial" w:hAnsi="Arial" w:cs="Arial"/>
          <w:b/>
          <w:lang w:val="el-GR"/>
        </w:rPr>
        <w:t>ΡΙΚ</w:t>
      </w:r>
      <w:r w:rsidR="00515F36" w:rsidRPr="00E96386">
        <w:rPr>
          <w:rFonts w:ascii="Arial" w:hAnsi="Arial" w:cs="Arial"/>
          <w:b/>
          <w:lang w:val="el-GR"/>
        </w:rPr>
        <w:t xml:space="preserve"> </w:t>
      </w:r>
      <w:r w:rsidR="00515F36">
        <w:rPr>
          <w:rFonts w:ascii="Arial" w:hAnsi="Arial" w:cs="Arial"/>
          <w:b/>
          <w:lang w:val="el-GR"/>
        </w:rPr>
        <w:t>ΕΝΑ</w:t>
      </w:r>
      <w:r w:rsidR="00515F36" w:rsidRPr="00E96386">
        <w:rPr>
          <w:rFonts w:ascii="Arial" w:hAnsi="Arial" w:cs="Arial"/>
          <w:b/>
          <w:lang w:val="el-GR"/>
        </w:rPr>
        <w:t>)</w:t>
      </w:r>
      <w:r w:rsidR="00515F36" w:rsidRPr="00E96386">
        <w:rPr>
          <w:rFonts w:ascii="Arial" w:hAnsi="Arial" w:cs="Arial"/>
          <w:b/>
          <w:lang w:val="el-GR"/>
        </w:rPr>
        <w:tab/>
      </w:r>
    </w:p>
    <w:p w:rsidR="00515F36" w:rsidRPr="00E96386" w:rsidRDefault="00515F36" w:rsidP="00515F36">
      <w:pPr>
        <w:jc w:val="both"/>
        <w:rPr>
          <w:rFonts w:ascii="Arial" w:hAnsi="Arial" w:cs="Arial"/>
          <w:lang w:val="el-GR"/>
        </w:rPr>
      </w:pPr>
    </w:p>
    <w:p w:rsidR="00515F36" w:rsidRPr="007E309A" w:rsidRDefault="00515F36" w:rsidP="00515F36">
      <w:pPr>
        <w:autoSpaceDE w:val="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01.30</w:t>
      </w:r>
      <w:r w:rsidRPr="007E309A">
        <w:rPr>
          <w:rFonts w:ascii="Arial" w:hAnsi="Arial" w:cs="Arial"/>
          <w:b/>
          <w:lang w:val="el-GR"/>
        </w:rPr>
        <w:tab/>
      </w:r>
      <w:r w:rsidRPr="007E309A">
        <w:rPr>
          <w:rFonts w:ascii="Arial" w:hAnsi="Arial" w:cs="Arial"/>
          <w:b/>
          <w:bCs/>
          <w:lang w:val="el-GR"/>
        </w:rPr>
        <w:t>Ειδήσεις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02.30 </w:t>
      </w:r>
      <w:r w:rsidRPr="00A5502B">
        <w:rPr>
          <w:rFonts w:ascii="Arial" w:hAnsi="Arial" w:cs="Arial"/>
          <w:b/>
          <w:lang w:val="el-GR"/>
        </w:rPr>
        <w:t>Τετ-Α-Τετ</w:t>
      </w:r>
      <w:r>
        <w:rPr>
          <w:rFonts w:ascii="Arial" w:hAnsi="Arial" w:cs="Arial"/>
          <w:b/>
          <w:lang w:val="el-GR"/>
        </w:rPr>
        <w:t xml:space="preserve"> (Ε)</w:t>
      </w:r>
    </w:p>
    <w:p w:rsidR="00515F36" w:rsidRDefault="00515F36" w:rsidP="00515F36">
      <w:pPr>
        <w:rPr>
          <w:rFonts w:ascii="Arial" w:hAnsi="Arial" w:cs="Arial"/>
          <w:b/>
          <w:lang w:val="el-GR"/>
        </w:rPr>
      </w:pPr>
      <w:r w:rsidRPr="00E82D66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Pr="00281DDA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04.</w:t>
      </w:r>
      <w:r w:rsidR="00081B6D">
        <w:rPr>
          <w:rFonts w:ascii="Arial" w:hAnsi="Arial" w:cs="Arial"/>
          <w:b/>
          <w:bCs/>
          <w:lang w:val="el-GR"/>
        </w:rPr>
        <w:t xml:space="preserve">00 </w:t>
      </w:r>
      <w:r>
        <w:rPr>
          <w:rFonts w:ascii="Arial" w:hAnsi="Arial" w:cs="Arial"/>
          <w:b/>
          <w:bCs/>
          <w:lang w:val="el-GR"/>
        </w:rPr>
        <w:t xml:space="preserve">Σπίτι στη Φύση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C83F38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C83F3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83F38">
        <w:rPr>
          <w:rFonts w:ascii="Arial" w:hAnsi="Arial" w:cs="Arial"/>
          <w:b/>
          <w:lang w:val="el-GR"/>
        </w:rPr>
        <w:t>)</w:t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081B6D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04.30</w:t>
      </w:r>
      <w:r w:rsidR="00515F36" w:rsidRPr="00B454A1">
        <w:rPr>
          <w:rFonts w:ascii="Arial" w:hAnsi="Arial" w:cs="Arial"/>
          <w:b/>
          <w:bCs/>
          <w:lang w:val="el-GR"/>
        </w:rPr>
        <w:t xml:space="preserve">  </w:t>
      </w:r>
      <w:r w:rsidR="00515F36">
        <w:rPr>
          <w:rFonts w:ascii="Arial" w:hAnsi="Arial" w:cs="Arial"/>
          <w:b/>
          <w:lang w:val="el-GR"/>
        </w:rPr>
        <w:t>Άκρη του Παράδεισου (Ε)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autoSpaceDE w:val="0"/>
        <w:jc w:val="both"/>
        <w:rPr>
          <w:rFonts w:ascii="Arial" w:hAnsi="Arial" w:cs="Arial"/>
          <w:b/>
          <w:lang w:val="el-GR"/>
        </w:rPr>
      </w:pPr>
    </w:p>
    <w:p w:rsidR="002B3E79" w:rsidRPr="00281DDA" w:rsidRDefault="00081B6D" w:rsidP="002B3E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05.00</w:t>
      </w:r>
      <w:r w:rsidR="00515F36" w:rsidRPr="00C02C4F">
        <w:rPr>
          <w:rFonts w:ascii="Arial" w:hAnsi="Arial" w:cs="Arial"/>
          <w:b/>
          <w:lang w:val="el-GR"/>
        </w:rPr>
        <w:t xml:space="preserve"> </w:t>
      </w:r>
      <w:r w:rsidR="002B3E79">
        <w:rPr>
          <w:rFonts w:ascii="Arial" w:hAnsi="Arial" w:cs="Arial"/>
          <w:b/>
          <w:lang w:val="el-GR"/>
        </w:rPr>
        <w:t xml:space="preserve">Πεταλούδα </w:t>
      </w:r>
      <w:r w:rsidR="002B3E79"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9A7DF3" w:rsidRDefault="00515F36" w:rsidP="002B3E79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F0780A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515F36" w:rsidRPr="00242B72" w:rsidRDefault="00081B6D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515F36" w:rsidRPr="00F0780A">
        <w:rPr>
          <w:rFonts w:ascii="Arial" w:hAnsi="Arial" w:cs="Arial"/>
          <w:b/>
          <w:lang w:val="el-GR"/>
        </w:rPr>
        <w:t xml:space="preserve"> </w:t>
      </w:r>
      <w:r w:rsidR="00515F36" w:rsidRPr="00242B72">
        <w:rPr>
          <w:rFonts w:ascii="Arial" w:hAnsi="Arial" w:cs="Arial"/>
          <w:b/>
          <w:lang w:val="en-US"/>
        </w:rPr>
        <w:t>X</w:t>
      </w:r>
      <w:r w:rsidR="00515F36" w:rsidRPr="00242B72">
        <w:rPr>
          <w:rFonts w:ascii="Arial" w:hAnsi="Arial" w:cs="Arial"/>
          <w:b/>
          <w:lang w:val="el-GR"/>
        </w:rPr>
        <w:t>ωρίς Αποσκευές</w:t>
      </w:r>
    </w:p>
    <w:p w:rsidR="00515F36" w:rsidRPr="009A7DF3" w:rsidRDefault="00515F36" w:rsidP="00515F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242B72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2B3E79" w:rsidRPr="002B3E79" w:rsidRDefault="00081B6D" w:rsidP="002B3E79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lang w:val="el-GR"/>
        </w:rPr>
        <w:t>06.00</w:t>
      </w:r>
      <w:r w:rsidR="00515F36" w:rsidRPr="009A7DF3">
        <w:rPr>
          <w:rFonts w:ascii="Arial" w:hAnsi="Arial" w:cs="Arial"/>
          <w:b/>
          <w:lang w:val="el-GR"/>
        </w:rPr>
        <w:t xml:space="preserve">  </w:t>
      </w:r>
      <w:r w:rsidR="002B3E79">
        <w:rPr>
          <w:rFonts w:ascii="Arial" w:hAnsi="Arial" w:cs="Arial"/>
          <w:b/>
          <w:bCs/>
          <w:lang w:val="el-GR"/>
        </w:rPr>
        <w:t>Κάποτε το 80</w:t>
      </w:r>
    </w:p>
    <w:p w:rsidR="00515F36" w:rsidRPr="009A7DF3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81B6D" w:rsidRDefault="00081B6D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FF54FB">
        <w:rPr>
          <w:rFonts w:ascii="Arial" w:hAnsi="Arial" w:cs="Arial"/>
          <w:b/>
          <w:lang w:val="el-GR"/>
        </w:rPr>
        <w:t>7 ΟΚΤΩΒΡΙΟΥ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lang w:val="el-GR"/>
        </w:rPr>
      </w:pPr>
    </w:p>
    <w:p w:rsidR="009B760D" w:rsidRPr="00A30A48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9B760D" w:rsidRPr="00A30A48" w:rsidRDefault="009B760D" w:rsidP="009B760D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9B760D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9B760D" w:rsidRPr="002C20F1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281DDA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2D0368" w:rsidRDefault="009B760D" w:rsidP="009B760D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="002D0368"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 w:rsidR="002D0368">
        <w:rPr>
          <w:rFonts w:ascii="Arial" w:hAnsi="Arial" w:cs="Arial"/>
          <w:b/>
          <w:lang w:val="el-GR"/>
        </w:rPr>
        <w:t xml:space="preserve">Πολιτιστικό Δελτίο </w:t>
      </w:r>
    </w:p>
    <w:p w:rsidR="002D0368" w:rsidRDefault="002D0368" w:rsidP="002D036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D0368" w:rsidRDefault="002D0368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281DDA" w:rsidRDefault="002D0368" w:rsidP="009B76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9B760D"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="009B760D">
        <w:rPr>
          <w:rFonts w:ascii="Arial" w:hAnsi="Arial" w:cs="Arial"/>
          <w:b/>
          <w:bCs/>
          <w:lang w:val="el-GR"/>
        </w:rPr>
        <w:t xml:space="preserve"> 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33793F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FA668F">
        <w:rPr>
          <w:rFonts w:ascii="Arial" w:hAnsi="Arial" w:cs="Arial"/>
          <w:b/>
          <w:lang w:val="el-GR"/>
        </w:rPr>
        <w:t>Τα Ρόδα της Οργής (Ε)</w:t>
      </w:r>
    </w:p>
    <w:p w:rsidR="009B760D" w:rsidRPr="0033793F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9B760D">
      <w:pPr>
        <w:rPr>
          <w:rFonts w:ascii="Arial" w:hAnsi="Arial" w:cs="Arial"/>
          <w:b/>
          <w:lang w:val="el-GR"/>
        </w:rPr>
      </w:pP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9B760D" w:rsidRPr="00A30A48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08573B" w:rsidRDefault="009B760D" w:rsidP="009B760D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 w:rsidR="00513224">
        <w:rPr>
          <w:rFonts w:ascii="Arial" w:hAnsi="Arial" w:cs="Arial"/>
          <w:b/>
          <w:lang w:val="el-GR"/>
        </w:rPr>
        <w:t xml:space="preserve">Γκολ και Θέαμα </w:t>
      </w:r>
    </w:p>
    <w:p w:rsidR="009B760D" w:rsidRPr="00635D4C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="00513224">
        <w:rPr>
          <w:rFonts w:ascii="Arial" w:hAnsi="Arial" w:cs="Arial"/>
          <w:b/>
          <w:lang w:val="el-GR"/>
        </w:rPr>
        <w:t>ΔΥΟ</w:t>
      </w:r>
      <w:r w:rsidRPr="00635D4C">
        <w:rPr>
          <w:rFonts w:ascii="Arial" w:hAnsi="Arial" w:cs="Arial"/>
          <w:b/>
          <w:lang w:val="el-GR"/>
        </w:rPr>
        <w:t>)</w:t>
      </w:r>
    </w:p>
    <w:p w:rsidR="002D0368" w:rsidRDefault="002D0368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9B760D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>
        <w:rPr>
          <w:rFonts w:ascii="Arial" w:hAnsi="Arial" w:cs="Arial"/>
          <w:b/>
          <w:lang w:val="el-GR"/>
        </w:rPr>
        <w:t>7 ΟΚΤΩΒΡΙΟΥ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554135" w:rsidRDefault="00554135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D64F47" w:rsidRDefault="009B760D" w:rsidP="009B76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9B760D" w:rsidRPr="00EA456A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9B760D" w:rsidRPr="00EA456A" w:rsidRDefault="009B760D" w:rsidP="009B760D">
      <w:pPr>
        <w:rPr>
          <w:rFonts w:ascii="Arial" w:hAnsi="Arial" w:cs="Arial"/>
          <w:b/>
          <w:lang w:val="el-GR"/>
        </w:rPr>
      </w:pPr>
    </w:p>
    <w:p w:rsidR="008A0323" w:rsidRPr="002352A4" w:rsidRDefault="009B760D" w:rsidP="008A0323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 w:rsidR="002352A4">
        <w:rPr>
          <w:b/>
          <w:lang w:val="el-GR" w:eastAsia="en-GB"/>
        </w:rPr>
        <w:t xml:space="preserve">Όμορφη Μέρα </w:t>
      </w:r>
    </w:p>
    <w:p w:rsidR="008A0323" w:rsidRPr="000F0A27" w:rsidRDefault="008A0323" w:rsidP="008A0323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9B760D" w:rsidRPr="000F0A27" w:rsidRDefault="009B760D" w:rsidP="008A5F5F">
      <w:pPr>
        <w:jc w:val="both"/>
        <w:rPr>
          <w:rFonts w:ascii="Arial" w:hAnsi="Arial" w:cs="Arial"/>
          <w:b/>
          <w:lang w:val="el-GR"/>
        </w:rPr>
      </w:pPr>
    </w:p>
    <w:p w:rsidR="000B4B56" w:rsidRPr="008B79BE" w:rsidRDefault="008A0323" w:rsidP="000B4B5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="000B4B56" w:rsidRPr="008B79BE">
        <w:rPr>
          <w:rFonts w:ascii="Arial" w:hAnsi="Arial" w:cs="Arial"/>
          <w:b/>
          <w:lang w:val="el-GR"/>
        </w:rPr>
        <w:t xml:space="preserve">  Ειδήσεις</w:t>
      </w:r>
    </w:p>
    <w:p w:rsidR="000B4B56" w:rsidRPr="008B79BE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33793F" w:rsidRDefault="008A0323" w:rsidP="000B4B5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="000B4B56" w:rsidRPr="008B79BE">
        <w:rPr>
          <w:rFonts w:ascii="Arial" w:hAnsi="Arial" w:cs="Arial"/>
          <w:b/>
          <w:lang w:val="el-GR"/>
        </w:rPr>
        <w:t xml:space="preserve">  </w:t>
      </w:r>
      <w:r w:rsidR="000B4B56" w:rsidRPr="0033793F">
        <w:rPr>
          <w:rFonts w:ascii="Arial" w:hAnsi="Arial" w:cs="Arial"/>
          <w:b/>
          <w:bCs/>
          <w:lang w:val="el-GR"/>
        </w:rPr>
        <w:t>Πέτρινο Ποτάμι</w:t>
      </w:r>
      <w:r w:rsidR="000B4B56" w:rsidRPr="0033793F">
        <w:rPr>
          <w:rFonts w:ascii="Arial" w:hAnsi="Arial" w:cs="Arial"/>
          <w:b/>
          <w:lang w:val="el-GR"/>
        </w:rPr>
        <w:t xml:space="preserve"> (Ε)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Pr="006F2EAE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FA668F" w:rsidRPr="0033793F" w:rsidRDefault="000B4B56" w:rsidP="00FA668F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</w:t>
      </w:r>
      <w:r w:rsidR="008A0323">
        <w:rPr>
          <w:rFonts w:ascii="Arial" w:hAnsi="Arial" w:cs="Arial"/>
          <w:b/>
          <w:lang w:val="el-GR"/>
        </w:rPr>
        <w:t>30</w:t>
      </w:r>
      <w:r w:rsidRPr="002F590C">
        <w:rPr>
          <w:rFonts w:ascii="Arial" w:hAnsi="Arial" w:cs="Arial"/>
          <w:b/>
          <w:lang w:val="el-GR"/>
        </w:rPr>
        <w:tab/>
      </w:r>
      <w:r w:rsidR="00FA668F">
        <w:rPr>
          <w:rFonts w:ascii="Arial" w:hAnsi="Arial" w:cs="Arial"/>
          <w:b/>
          <w:lang w:val="el-GR"/>
        </w:rPr>
        <w:t>Τα Ρόδα της Οργής (Ε)</w:t>
      </w:r>
    </w:p>
    <w:p w:rsidR="000B4B5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0B4B56"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</w:t>
      </w:r>
      <w:r w:rsidR="008A0323">
        <w:rPr>
          <w:rFonts w:ascii="Arial" w:hAnsi="Arial" w:cs="Arial"/>
          <w:b/>
          <w:lang w:val="el-GR"/>
        </w:rPr>
        <w:t>30</w:t>
      </w:r>
      <w:r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281DDA" w:rsidRDefault="008A0323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="000B4B56" w:rsidRPr="008B79BE">
        <w:rPr>
          <w:rFonts w:ascii="Arial" w:hAnsi="Arial" w:cs="Arial"/>
          <w:b/>
          <w:lang w:val="el-GR"/>
        </w:rPr>
        <w:t xml:space="preserve">  </w:t>
      </w:r>
      <w:r w:rsidR="000B4B56"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5621C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6E612F" w:rsidRDefault="009B760D" w:rsidP="009B760D">
      <w:pPr>
        <w:rPr>
          <w:rFonts w:ascii="Arial" w:hAnsi="Arial" w:cs="Arial"/>
          <w:b/>
          <w:bCs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75FFE" w:rsidRDefault="009B760D" w:rsidP="009B760D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4E4D" w:rsidRDefault="00154E4D" w:rsidP="00CC778C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CC778C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CC778C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CC778C">
      <w:pPr>
        <w:jc w:val="both"/>
        <w:rPr>
          <w:rFonts w:ascii="Arial" w:hAnsi="Arial" w:cs="Arial"/>
          <w:b/>
          <w:lang w:val="el-GR"/>
        </w:rPr>
      </w:pPr>
    </w:p>
    <w:p w:rsidR="00A22375" w:rsidRDefault="00A22375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5F7666" w:rsidRDefault="005F7666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646806" w:rsidRPr="00C875E2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FF54FB">
        <w:rPr>
          <w:rFonts w:ascii="Arial" w:hAnsi="Arial" w:cs="Arial"/>
          <w:b/>
          <w:lang w:val="el-GR"/>
        </w:rPr>
        <w:t>8</w:t>
      </w:r>
      <w:r w:rsidR="00D50437" w:rsidRPr="00C875E2">
        <w:rPr>
          <w:rFonts w:ascii="Arial" w:hAnsi="Arial" w:cs="Arial"/>
          <w:b/>
          <w:lang w:val="el-GR"/>
        </w:rPr>
        <w:t xml:space="preserve"> ΟΚΤΩΒΡΙΟΥ</w:t>
      </w: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</w:p>
    <w:p w:rsidR="005F7666" w:rsidRPr="00A77361" w:rsidRDefault="005F7666" w:rsidP="005F7666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5F7666" w:rsidRPr="003732EE" w:rsidRDefault="005F7666" w:rsidP="005F7666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F7666" w:rsidRPr="000339DD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694906" w:rsidRDefault="005F7666" w:rsidP="005F7666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</w:p>
    <w:p w:rsidR="005F7666" w:rsidRPr="0008573B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Pr="00075FFE" w:rsidRDefault="005F7666" w:rsidP="005F766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F7666" w:rsidRPr="006F0A86" w:rsidRDefault="005F7666" w:rsidP="005F7666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lang w:val="el-GR"/>
        </w:rPr>
      </w:pPr>
    </w:p>
    <w:p w:rsidR="005F7666" w:rsidRPr="00A30A48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5F7666" w:rsidRPr="00A30A48" w:rsidRDefault="005F7666" w:rsidP="005F766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5F7666" w:rsidRPr="00A30A48" w:rsidRDefault="005F7666" w:rsidP="005F7666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5F7666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5F7666" w:rsidRPr="002C20F1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33793F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Τα Ρόδα της Οργής (Ε)</w:t>
      </w:r>
    </w:p>
    <w:p w:rsidR="005F7666" w:rsidRPr="0033793F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A30A48" w:rsidRDefault="005F7666" w:rsidP="005F766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5F7666" w:rsidRPr="00A30A48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08573B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F7666" w:rsidRPr="00635D4C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5F7666">
      <w:pPr>
        <w:jc w:val="both"/>
        <w:rPr>
          <w:rFonts w:ascii="Arial" w:hAnsi="Arial" w:cs="Arial"/>
          <w:b/>
          <w:lang w:val="el-GR"/>
        </w:rPr>
      </w:pPr>
    </w:p>
    <w:p w:rsidR="00554135" w:rsidRPr="00C875E2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>8</w:t>
      </w:r>
      <w:r w:rsidRPr="00C875E2">
        <w:rPr>
          <w:rFonts w:ascii="Arial" w:hAnsi="Arial" w:cs="Arial"/>
          <w:b/>
          <w:lang w:val="el-GR"/>
        </w:rPr>
        <w:t xml:space="preserve"> ΟΚΤΩΒΡΙΟΥ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554135" w:rsidRDefault="00554135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D64F47" w:rsidRDefault="005F7666" w:rsidP="005F766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5F7666" w:rsidRPr="00EA456A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F7666" w:rsidRPr="00EA456A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2352A4" w:rsidRDefault="005F7666" w:rsidP="005F7666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5F7666" w:rsidRPr="000F0A27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5F7666" w:rsidRPr="000F0A27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5F7666" w:rsidRPr="008B79BE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33793F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5F7666" w:rsidRPr="0033793F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5F7666" w:rsidRPr="006F2EAE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33793F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Τα Ρόδα της Οργής (Ε)</w:t>
      </w:r>
    </w:p>
    <w:p w:rsidR="005F7666" w:rsidRPr="0033793F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05621C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646806" w:rsidRPr="006E612F" w:rsidRDefault="00646806" w:rsidP="00513555">
      <w:pPr>
        <w:rPr>
          <w:rFonts w:ascii="Arial" w:hAnsi="Arial" w:cs="Arial"/>
          <w:b/>
          <w:bCs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51355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513555">
      <w:pPr>
        <w:jc w:val="both"/>
        <w:rPr>
          <w:rFonts w:ascii="Arial" w:hAnsi="Arial" w:cs="Arial"/>
          <w:b/>
          <w:color w:val="FF0000"/>
          <w:lang w:val="el-GR"/>
        </w:rPr>
      </w:pPr>
    </w:p>
    <w:p w:rsidR="00091CE8" w:rsidRDefault="00091CE8" w:rsidP="00007566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646806" w:rsidRPr="00CD6673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FF54FB">
        <w:rPr>
          <w:rFonts w:ascii="Arial" w:hAnsi="Arial" w:cs="Arial"/>
          <w:b/>
          <w:lang w:val="el-GR"/>
        </w:rPr>
        <w:t>9</w:t>
      </w:r>
      <w:r w:rsidR="00CD6673" w:rsidRPr="00CD6673">
        <w:rPr>
          <w:rFonts w:ascii="Arial" w:hAnsi="Arial" w:cs="Arial"/>
          <w:b/>
          <w:lang w:val="el-GR"/>
        </w:rPr>
        <w:t xml:space="preserve"> ΟΚΤΩΒΡΙΟΥ</w:t>
      </w:r>
    </w:p>
    <w:p w:rsidR="00CD6673" w:rsidRDefault="00CD6673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9D50C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="009D50CF">
        <w:rPr>
          <w:rFonts w:ascii="Arial" w:hAnsi="Arial" w:cs="Arial"/>
          <w:b/>
          <w:lang w:val="el-GR"/>
        </w:rPr>
        <w:t>Χρονογράφημα</w:t>
      </w:r>
    </w:p>
    <w:p w:rsidR="009D50CF" w:rsidRDefault="009D50CF" w:rsidP="009D50C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D50CF" w:rsidRDefault="009D50CF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9D50CF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21.25</w:t>
      </w:r>
      <w:r>
        <w:rPr>
          <w:rFonts w:ascii="Arial" w:hAnsi="Arial" w:cs="Arial"/>
          <w:b/>
          <w:bCs/>
          <w:lang w:val="el-GR"/>
        </w:rPr>
        <w:tab/>
      </w:r>
      <w:r w:rsidR="008044D1"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>Τα Ρόδα της Οργής</w:t>
      </w:r>
      <w:r>
        <w:rPr>
          <w:rFonts w:ascii="Arial" w:hAnsi="Arial" w:cs="Arial"/>
          <w:b/>
          <w:lang w:val="el-GR"/>
        </w:rPr>
        <w:t xml:space="preserve"> </w:t>
      </w:r>
      <w:r w:rsidRPr="0033793F">
        <w:rPr>
          <w:rFonts w:ascii="Arial" w:hAnsi="Arial" w:cs="Arial"/>
          <w:b/>
          <w:lang w:val="el-GR"/>
        </w:rPr>
        <w:t>(Ε)</w:t>
      </w: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9D50CF" w:rsidRDefault="009D50CF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>
        <w:rPr>
          <w:rFonts w:ascii="Arial" w:hAnsi="Arial" w:cs="Arial"/>
          <w:b/>
          <w:lang w:val="el-GR"/>
        </w:rPr>
        <w:t>9</w:t>
      </w:r>
      <w:r w:rsidRPr="00CD6673">
        <w:rPr>
          <w:rFonts w:ascii="Arial" w:hAnsi="Arial" w:cs="Arial"/>
          <w:b/>
          <w:lang w:val="el-GR"/>
        </w:rPr>
        <w:t xml:space="preserve"> ΟΚΤΩΒΡΙΟΥ </w:t>
      </w:r>
      <w:r w:rsidRPr="002A4D35">
        <w:rPr>
          <w:rFonts w:ascii="Arial" w:hAnsi="Arial" w:cs="Arial"/>
          <w:b/>
          <w:lang w:val="el-GR"/>
        </w:rPr>
        <w:t>(ΣΥΝΕΧΕΙΑ)</w:t>
      </w: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0F0A27" w:rsidRPr="0033793F" w:rsidRDefault="002352A4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8D3F6A">
      <w:pPr>
        <w:rPr>
          <w:rFonts w:ascii="Arial" w:hAnsi="Arial" w:cs="Arial"/>
          <w:b/>
          <w:lang w:val="el-GR"/>
        </w:rPr>
      </w:pPr>
    </w:p>
    <w:p w:rsidR="00646806" w:rsidRDefault="00646806" w:rsidP="000339DD">
      <w:pPr>
        <w:rPr>
          <w:rFonts w:ascii="Arial" w:hAnsi="Arial" w:cs="Arial"/>
          <w:b/>
          <w:lang w:val="el-GR"/>
        </w:rPr>
      </w:pPr>
    </w:p>
    <w:p w:rsidR="002B0C0A" w:rsidRDefault="002B0C0A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FF54FB">
        <w:rPr>
          <w:rFonts w:ascii="Arial" w:hAnsi="Arial" w:cs="Arial"/>
          <w:b/>
          <w:lang w:val="el-GR"/>
        </w:rPr>
        <w:t>10</w:t>
      </w:r>
      <w:r w:rsidR="00CD6673" w:rsidRPr="00CD6673">
        <w:rPr>
          <w:rFonts w:ascii="Arial" w:hAnsi="Arial" w:cs="Arial"/>
          <w:b/>
          <w:lang w:val="el-GR"/>
        </w:rPr>
        <w:t xml:space="preserve"> ΟΚΤΩΒΡΙΟΥ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2D0368" w:rsidRDefault="002D0368" w:rsidP="002D0368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2D0368" w:rsidRDefault="002D0368" w:rsidP="002D036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D0368" w:rsidRDefault="002D0368" w:rsidP="002D0368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0F0A27" w:rsidRPr="0033793F" w:rsidRDefault="008044D1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CD6673">
        <w:rPr>
          <w:rFonts w:ascii="Arial" w:hAnsi="Arial" w:cs="Arial"/>
          <w:b/>
          <w:lang w:val="el-GR"/>
        </w:rPr>
        <w:t xml:space="preserve">Ευθέως </w:t>
      </w:r>
    </w:p>
    <w:p w:rsidR="00CD6673" w:rsidRDefault="00CD6673" w:rsidP="00CD667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22375" w:rsidRDefault="00A22375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C875E2" w:rsidRDefault="00C875E2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554135" w:rsidRPr="00C414C4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10</w:t>
      </w:r>
      <w:r w:rsidRPr="00CD6673">
        <w:rPr>
          <w:rFonts w:ascii="Arial" w:hAnsi="Arial" w:cs="Arial"/>
          <w:b/>
          <w:lang w:val="el-GR"/>
        </w:rPr>
        <w:t xml:space="preserve"> ΟΚΤΩΒΡΙΟΥ</w:t>
      </w:r>
      <w:r w:rsidRPr="00C414C4">
        <w:rPr>
          <w:rFonts w:ascii="Arial" w:hAnsi="Arial" w:cs="Arial"/>
          <w:b/>
          <w:lang w:val="el-GR"/>
        </w:rPr>
        <w:t xml:space="preserve">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CD6673" w:rsidRPr="0033793F" w:rsidRDefault="002352A4" w:rsidP="00CD667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CD6673">
        <w:rPr>
          <w:rFonts w:ascii="Arial" w:hAnsi="Arial" w:cs="Arial"/>
          <w:b/>
          <w:lang w:val="el-GR"/>
        </w:rPr>
        <w:t xml:space="preserve">Ευθέως </w:t>
      </w:r>
    </w:p>
    <w:p w:rsidR="00CD6673" w:rsidRPr="008B79BE" w:rsidRDefault="00CD6673" w:rsidP="00CD667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>Χάλκινα Χρόνια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FF54FB">
        <w:rPr>
          <w:rFonts w:ascii="Arial" w:hAnsi="Arial" w:cs="Arial"/>
          <w:b/>
          <w:lang w:val="el-GR"/>
        </w:rPr>
        <w:t>11</w:t>
      </w:r>
      <w:r w:rsidR="00C359B3" w:rsidRPr="00CD6673">
        <w:rPr>
          <w:rFonts w:ascii="Arial" w:hAnsi="Arial" w:cs="Arial"/>
          <w:b/>
          <w:lang w:val="el-GR"/>
        </w:rPr>
        <w:t xml:space="preserve"> ΟΚΤΩΒΡΙΟΥ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C359B3" w:rsidRDefault="008A0323" w:rsidP="00C359B3">
      <w:pPr>
        <w:jc w:val="both"/>
        <w:rPr>
          <w:rFonts w:ascii="Arial" w:hAnsi="Arial" w:cs="Arial"/>
          <w:b/>
          <w:lang w:val="el-GR" w:eastAsia="en-GB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2D0368" w:rsidRDefault="008A0323" w:rsidP="00C359B3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C359B3" w:rsidRDefault="00646806" w:rsidP="00C359B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646806" w:rsidRDefault="00646806" w:rsidP="00C359B3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0F0A27" w:rsidRPr="0033793F" w:rsidRDefault="00646806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646806"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D954C4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D954C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547E8" w:rsidRDefault="007547E8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125A63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25A63" w:rsidRPr="00927F53" w:rsidRDefault="00125A63" w:rsidP="00125A63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ED119A" w:rsidRDefault="00ED119A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125A63" w:rsidRDefault="00125A63" w:rsidP="00125A6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</w:p>
    <w:p w:rsidR="00125A63" w:rsidRPr="00D64F47" w:rsidRDefault="00125A63" w:rsidP="00125A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>
        <w:rPr>
          <w:rFonts w:ascii="Arial" w:hAnsi="Arial" w:cs="Arial"/>
          <w:b/>
          <w:lang w:val="el-GR"/>
        </w:rPr>
        <w:t>11</w:t>
      </w:r>
      <w:r w:rsidRPr="00CD6673">
        <w:rPr>
          <w:rFonts w:ascii="Arial" w:hAnsi="Arial" w:cs="Arial"/>
          <w:b/>
          <w:lang w:val="el-GR"/>
        </w:rPr>
        <w:t xml:space="preserve"> ΟΚΤΩΒΡΙΟΥ</w:t>
      </w:r>
      <w:r>
        <w:rPr>
          <w:rFonts w:ascii="Arial" w:hAnsi="Arial" w:cs="Arial"/>
          <w:b/>
          <w:lang w:val="el-GR"/>
        </w:rPr>
        <w:t xml:space="preserve"> (ΣΥΝΕΧΕΙΑ)</w:t>
      </w: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4B35C0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n-US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0F0A27" w:rsidRPr="0033793F" w:rsidRDefault="002352A4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15" w:rsidRDefault="00691B15">
      <w:r>
        <w:separator/>
      </w:r>
    </w:p>
  </w:endnote>
  <w:endnote w:type="continuationSeparator" w:id="0">
    <w:p w:rsidR="00691B15" w:rsidRDefault="0069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17" w:rsidRDefault="008C5B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B17" w:rsidRDefault="008C5B1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17" w:rsidRDefault="008C5B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3C1">
      <w:rPr>
        <w:rStyle w:val="a5"/>
        <w:noProof/>
      </w:rPr>
      <w:t>2</w:t>
    </w:r>
    <w:r>
      <w:rPr>
        <w:rStyle w:val="a5"/>
      </w:rPr>
      <w:fldChar w:fldCharType="end"/>
    </w:r>
  </w:p>
  <w:p w:rsidR="008C5B17" w:rsidRDefault="008C5B1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15" w:rsidRDefault="00691B15">
      <w:r>
        <w:separator/>
      </w:r>
    </w:p>
  </w:footnote>
  <w:footnote w:type="continuationSeparator" w:id="0">
    <w:p w:rsidR="00691B15" w:rsidRDefault="00691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17" w:rsidRPr="00C7344D" w:rsidRDefault="008C5B17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368"/>
    <w:rsid w:val="002D07F4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38C"/>
    <w:rsid w:val="0062339D"/>
    <w:rsid w:val="00623653"/>
    <w:rsid w:val="00623659"/>
    <w:rsid w:val="00623A63"/>
    <w:rsid w:val="00623EFE"/>
    <w:rsid w:val="00624166"/>
    <w:rsid w:val="006241A9"/>
    <w:rsid w:val="00624217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15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A9D"/>
    <w:rsid w:val="008C5B17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B0E"/>
    <w:rsid w:val="00970C1C"/>
    <w:rsid w:val="00970DCF"/>
    <w:rsid w:val="0097139E"/>
    <w:rsid w:val="009713A0"/>
    <w:rsid w:val="009713C1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10"/>
    <w:rsid w:val="009B65D9"/>
    <w:rsid w:val="009B65F9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E3D"/>
    <w:rsid w:val="009C6FA6"/>
    <w:rsid w:val="009C7029"/>
    <w:rsid w:val="009C7151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240B"/>
    <w:rsid w:val="00B926E8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89B"/>
    <w:rsid w:val="00BB2A20"/>
    <w:rsid w:val="00BB2A47"/>
    <w:rsid w:val="00BB2DAC"/>
    <w:rsid w:val="00BB3329"/>
    <w:rsid w:val="00BB38BB"/>
    <w:rsid w:val="00BB3A5B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357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50C8"/>
    <w:rsid w:val="00C75CD3"/>
    <w:rsid w:val="00C75E96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7B7"/>
    <w:rsid w:val="00DC6882"/>
    <w:rsid w:val="00DC6F5C"/>
    <w:rsid w:val="00DC7B3E"/>
    <w:rsid w:val="00DD0301"/>
    <w:rsid w:val="00DD037A"/>
    <w:rsid w:val="00DD04B3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6E14"/>
    <w:rsid w:val="00E6702E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714F"/>
    <w:rsid w:val="00F67948"/>
    <w:rsid w:val="00F67D51"/>
    <w:rsid w:val="00F70239"/>
    <w:rsid w:val="00F702A8"/>
    <w:rsid w:val="00F70B52"/>
    <w:rsid w:val="00F70B86"/>
    <w:rsid w:val="00F70D1D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736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62A24-6CC5-4FC5-A6E3-5F2AA202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1216</Words>
  <Characters>6567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2018-11-13T10:59:00Z</cp:lastPrinted>
  <dcterms:created xsi:type="dcterms:W3CDTF">2019-09-23T11:40:00Z</dcterms:created>
  <dcterms:modified xsi:type="dcterms:W3CDTF">2019-09-23T11:40:00Z</dcterms:modified>
</cp:coreProperties>
</file>